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C7B" w:rsidRPr="00621BD9" w:rsidRDefault="000F6C7B" w:rsidP="00D768A7">
      <w:pPr>
        <w:spacing w:after="0" w:line="240" w:lineRule="auto"/>
        <w:jc w:val="both"/>
        <w:rPr>
          <w:rFonts w:ascii="Trebuchet MS" w:hAnsi="Trebuchet MS"/>
          <w:lang w:val="ro-RO"/>
        </w:rPr>
      </w:pPr>
    </w:p>
    <w:p w:rsidR="00306146" w:rsidRPr="00621BD9" w:rsidRDefault="003C778E" w:rsidP="00D768A7">
      <w:pPr>
        <w:spacing w:after="0" w:line="240" w:lineRule="auto"/>
        <w:jc w:val="both"/>
        <w:rPr>
          <w:rFonts w:ascii="Trebuchet MS" w:hAnsi="Trebuchet MS"/>
          <w:lang w:val="ro-RO"/>
        </w:rPr>
      </w:pPr>
      <w:r w:rsidRPr="00621BD9">
        <w:rPr>
          <w:rFonts w:ascii="Trebuchet MS" w:hAnsi="Trebuchet MS"/>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200025</wp:posOffset>
                </wp:positionV>
                <wp:extent cx="6286500" cy="342900"/>
                <wp:effectExtent l="5080" t="1270" r="4445"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3399">
                            <a:alpha val="75000"/>
                          </a:srgbClr>
                        </a:solidFill>
                        <a:ln>
                          <a:noFill/>
                        </a:ln>
                        <a:extLst>
                          <a:ext uri="{91240B29-F687-4F45-9708-019B960494DF}">
                            <a14:hiddenLine xmlns:a14="http://schemas.microsoft.com/office/drawing/2010/main" w="9525">
                              <a:solidFill>
                                <a:srgbClr val="003399"/>
                              </a:solidFill>
                              <a:miter lim="800000"/>
                              <a:headEnd/>
                              <a:tailEnd/>
                            </a14:hiddenLine>
                          </a:ext>
                        </a:extLst>
                      </wps:spPr>
                      <wps:txbx>
                        <w:txbxContent>
                          <w:p w:rsidR="00306146" w:rsidRPr="002C2A70" w:rsidRDefault="00B75C03" w:rsidP="002C2A70">
                            <w:pPr>
                              <w:pStyle w:val="NoSpacing"/>
                              <w:jc w:val="center"/>
                              <w:rPr>
                                <w:rFonts w:ascii="Trebuchet MS" w:hAnsi="Trebuchet MS"/>
                                <w:b/>
                                <w:sz w:val="32"/>
                                <w:szCs w:val="32"/>
                                <w:lang w:val="ro-RO"/>
                              </w:rPr>
                            </w:pPr>
                            <w:r>
                              <w:rPr>
                                <w:rFonts w:ascii="Trebuchet MS" w:hAnsi="Trebuchet MS"/>
                                <w:b/>
                                <w:sz w:val="32"/>
                                <w:szCs w:val="32"/>
                                <w:lang w:val="ro-RO"/>
                              </w:rPr>
                              <w:t xml:space="preserve">Comunicat </w:t>
                            </w:r>
                            <w:r w:rsidR="00306146" w:rsidRPr="002C2A70">
                              <w:rPr>
                                <w:rFonts w:ascii="Trebuchet MS" w:hAnsi="Trebuchet MS"/>
                                <w:b/>
                                <w:sz w:val="32"/>
                                <w:szCs w:val="32"/>
                              </w:rPr>
                              <w:t>de pres</w:t>
                            </w:r>
                            <w:r w:rsidR="00306146" w:rsidRPr="002C2A70">
                              <w:rPr>
                                <w:rFonts w:ascii="Trebuchet MS" w:hAnsi="Trebuchet MS"/>
                                <w:b/>
                                <w:sz w:val="32"/>
                                <w:szCs w:val="32"/>
                                <w:lang w:val="ro-RO"/>
                              </w:rPr>
                              <w:t>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75pt;width:4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" fillcolor="#039" stroked="f" strokecolor="#039">
                <v:fill opacity="49087f"/>
                <v:textbox>
                  <w:txbxContent>
                    <w:p w:rsidR="00306146" w:rsidRPr="002C2A70" w:rsidRDefault="00B75C03" w:rsidP="002C2A70">
                      <w:pPr>
                        <w:pStyle w:val="NoSpacing"/>
                        <w:jc w:val="center"/>
                        <w:rPr>
                          <w:rFonts w:ascii="Trebuchet MS" w:hAnsi="Trebuchet MS"/>
                          <w:b/>
                          <w:sz w:val="32"/>
                          <w:szCs w:val="32"/>
                          <w:lang w:val="ro-RO"/>
                        </w:rPr>
                      </w:pPr>
                      <w:r>
                        <w:rPr>
                          <w:rFonts w:ascii="Trebuchet MS" w:hAnsi="Trebuchet MS"/>
                          <w:b/>
                          <w:sz w:val="32"/>
                          <w:szCs w:val="32"/>
                          <w:lang w:val="ro-RO"/>
                        </w:rPr>
                        <w:t xml:space="preserve">Comunicat </w:t>
                      </w:r>
                      <w:r w:rsidR="00306146" w:rsidRPr="002C2A70">
                        <w:rPr>
                          <w:rFonts w:ascii="Trebuchet MS" w:hAnsi="Trebuchet MS"/>
                          <w:b/>
                          <w:sz w:val="32"/>
                          <w:szCs w:val="32"/>
                        </w:rPr>
                        <w:t>de pres</w:t>
                      </w:r>
                      <w:r w:rsidR="00306146" w:rsidRPr="002C2A70">
                        <w:rPr>
                          <w:rFonts w:ascii="Trebuchet MS" w:hAnsi="Trebuchet MS"/>
                          <w:b/>
                          <w:sz w:val="32"/>
                          <w:szCs w:val="32"/>
                          <w:lang w:val="ro-RO"/>
                        </w:rPr>
                        <w:t>ă</w:t>
                      </w:r>
                    </w:p>
                  </w:txbxContent>
                </v:textbox>
              </v:shape>
            </w:pict>
          </mc:Fallback>
        </mc:AlternateContent>
      </w:r>
    </w:p>
    <w:p w:rsidR="00BA4BD8" w:rsidRPr="00621BD9" w:rsidRDefault="00BA4BD8" w:rsidP="00D768A7">
      <w:pPr>
        <w:tabs>
          <w:tab w:val="left" w:pos="8017"/>
        </w:tabs>
        <w:spacing w:after="0" w:line="240" w:lineRule="auto"/>
        <w:jc w:val="both"/>
        <w:rPr>
          <w:rFonts w:ascii="Trebuchet MS" w:hAnsi="Trebuchet MS"/>
          <w:b/>
          <w:lang w:val="ro-RO"/>
        </w:rPr>
      </w:pPr>
    </w:p>
    <w:p w:rsidR="00CD68EA" w:rsidRPr="00621BD9" w:rsidRDefault="004A438C" w:rsidP="00D768A7">
      <w:pPr>
        <w:spacing w:after="0" w:line="240" w:lineRule="auto"/>
        <w:jc w:val="right"/>
        <w:rPr>
          <w:rFonts w:ascii="Trebuchet MS" w:hAnsi="Trebuchet MS"/>
          <w:color w:val="1F497D" w:themeColor="text2"/>
          <w:lang w:val="ro-RO"/>
        </w:rPr>
      </w:pPr>
      <w:r w:rsidRPr="00621BD9">
        <w:rPr>
          <w:rFonts w:ascii="Trebuchet MS" w:hAnsi="Trebuchet MS"/>
          <w:color w:val="1F497D" w:themeColor="text2"/>
          <w:lang w:val="ro-RO"/>
        </w:rPr>
        <w:t xml:space="preserve">            </w:t>
      </w:r>
      <w:r w:rsidR="00CD68EA" w:rsidRPr="00621BD9">
        <w:rPr>
          <w:rFonts w:ascii="Trebuchet MS" w:hAnsi="Trebuchet MS"/>
          <w:color w:val="1F497D" w:themeColor="text2"/>
          <w:lang w:val="ro-RO"/>
        </w:rPr>
        <w:t xml:space="preserve">                               </w:t>
      </w:r>
      <w:r w:rsidRPr="00621BD9">
        <w:rPr>
          <w:rFonts w:ascii="Trebuchet MS" w:hAnsi="Trebuchet MS"/>
          <w:color w:val="1F497D" w:themeColor="text2"/>
          <w:lang w:val="ro-RO"/>
        </w:rPr>
        <w:t xml:space="preserve">                  </w:t>
      </w:r>
      <w:r w:rsidR="00CD68EA" w:rsidRPr="00621BD9">
        <w:rPr>
          <w:rFonts w:ascii="Trebuchet MS" w:hAnsi="Trebuchet MS"/>
          <w:color w:val="1F497D" w:themeColor="text2"/>
          <w:lang w:val="ro-RO"/>
        </w:rPr>
        <w:t xml:space="preserve">                             </w:t>
      </w:r>
      <w:r w:rsidR="00D768A7" w:rsidRPr="00621BD9">
        <w:rPr>
          <w:rFonts w:ascii="Times New Roman" w:eastAsia="Times New Roman" w:hAnsi="Times New Roman" w:cs="Times New Roman"/>
          <w:b/>
          <w:bCs/>
          <w:sz w:val="24"/>
          <w:szCs w:val="24"/>
          <w:lang w:val="ro-RO"/>
        </w:rPr>
        <w:t xml:space="preserve"> </w:t>
      </w:r>
    </w:p>
    <w:p w:rsidR="00CD68EA" w:rsidRPr="00621BD9" w:rsidRDefault="00CD68EA" w:rsidP="00D768A7">
      <w:pPr>
        <w:shd w:val="clear" w:color="auto" w:fill="FFFFFF"/>
        <w:spacing w:after="0" w:line="240" w:lineRule="auto"/>
        <w:jc w:val="center"/>
        <w:rPr>
          <w:rFonts w:ascii="Times New Roman" w:eastAsia="Times New Roman" w:hAnsi="Times New Roman" w:cs="Times New Roman"/>
          <w:b/>
          <w:bCs/>
          <w:sz w:val="24"/>
          <w:szCs w:val="24"/>
          <w:lang w:val="ro-RO"/>
        </w:rPr>
      </w:pPr>
    </w:p>
    <w:p w:rsidR="00D768A7" w:rsidRPr="008A6A5A" w:rsidRDefault="00D768A7" w:rsidP="00D768A7">
      <w:pPr>
        <w:shd w:val="clear" w:color="auto" w:fill="FFFFFF"/>
        <w:spacing w:after="0" w:line="240" w:lineRule="auto"/>
        <w:jc w:val="right"/>
        <w:rPr>
          <w:rFonts w:ascii="Trebuchet MS" w:eastAsia="Times New Roman" w:hAnsi="Trebuchet MS" w:cs="Times New Roman"/>
          <w:b/>
          <w:bCs/>
          <w:sz w:val="24"/>
          <w:szCs w:val="24"/>
          <w:lang w:val="ro-RO"/>
        </w:rPr>
      </w:pPr>
      <w:r w:rsidRPr="008A6A5A">
        <w:rPr>
          <w:rFonts w:ascii="Trebuchet MS" w:eastAsia="Times New Roman" w:hAnsi="Trebuchet MS" w:cs="Times New Roman"/>
          <w:b/>
          <w:bCs/>
          <w:sz w:val="24"/>
          <w:szCs w:val="24"/>
          <w:lang w:val="ro-RO"/>
        </w:rPr>
        <w:t>27 ianuarie 2021</w:t>
      </w:r>
    </w:p>
    <w:p w:rsidR="00D768A7" w:rsidRPr="008A6A5A" w:rsidRDefault="00D768A7" w:rsidP="00D768A7">
      <w:pPr>
        <w:shd w:val="clear" w:color="auto" w:fill="FFFFFF"/>
        <w:spacing w:after="0" w:line="240" w:lineRule="auto"/>
        <w:jc w:val="center"/>
        <w:rPr>
          <w:rFonts w:ascii="Trebuchet MS" w:eastAsia="Times New Roman" w:hAnsi="Trebuchet MS" w:cs="Times New Roman"/>
          <w:b/>
          <w:bCs/>
          <w:sz w:val="24"/>
          <w:szCs w:val="24"/>
          <w:lang w:val="ro-RO"/>
        </w:rPr>
      </w:pPr>
    </w:p>
    <w:p w:rsidR="00CD68EA" w:rsidRPr="008A6A5A" w:rsidRDefault="00CD68EA" w:rsidP="00D768A7">
      <w:pPr>
        <w:shd w:val="clear" w:color="auto" w:fill="FFFFFF"/>
        <w:spacing w:after="0" w:line="240" w:lineRule="auto"/>
        <w:jc w:val="center"/>
        <w:rPr>
          <w:rFonts w:ascii="Trebuchet MS" w:eastAsia="Times New Roman" w:hAnsi="Trebuchet MS" w:cs="Times New Roman"/>
          <w:sz w:val="24"/>
          <w:szCs w:val="24"/>
          <w:lang w:val="ro-RO"/>
        </w:rPr>
      </w:pPr>
      <w:r w:rsidRPr="008A6A5A">
        <w:rPr>
          <w:rFonts w:ascii="Trebuchet MS" w:eastAsia="Times New Roman" w:hAnsi="Trebuchet MS" w:cs="Times New Roman"/>
          <w:b/>
          <w:bCs/>
          <w:sz w:val="24"/>
          <w:szCs w:val="24"/>
          <w:lang w:val="ro-RO"/>
        </w:rPr>
        <w:t>COMUNICAT DE PRESĂ</w:t>
      </w:r>
    </w:p>
    <w:p w:rsidR="00CD68EA" w:rsidRPr="008A6A5A" w:rsidRDefault="00CD68EA" w:rsidP="00D768A7">
      <w:pPr>
        <w:shd w:val="clear" w:color="auto" w:fill="FFFFFF"/>
        <w:spacing w:after="0" w:line="240" w:lineRule="auto"/>
        <w:jc w:val="center"/>
        <w:rPr>
          <w:rFonts w:ascii="Trebuchet MS" w:eastAsia="Times New Roman" w:hAnsi="Trebuchet MS" w:cs="Times New Roman"/>
          <w:b/>
          <w:bCs/>
          <w:sz w:val="24"/>
          <w:szCs w:val="24"/>
          <w:lang w:val="ro-RO"/>
        </w:rPr>
      </w:pPr>
      <w:r w:rsidRPr="008A6A5A">
        <w:rPr>
          <w:rFonts w:ascii="Trebuchet MS" w:eastAsia="Times New Roman" w:hAnsi="Trebuchet MS" w:cs="Times New Roman"/>
          <w:b/>
          <w:bCs/>
          <w:sz w:val="24"/>
          <w:szCs w:val="24"/>
          <w:lang w:val="ro-RO"/>
        </w:rPr>
        <w:t xml:space="preserve">privind </w:t>
      </w:r>
      <w:r w:rsidR="00621BD9" w:rsidRPr="008A6A5A">
        <w:rPr>
          <w:rFonts w:ascii="Trebuchet MS" w:eastAsia="Times New Roman" w:hAnsi="Trebuchet MS" w:cs="Times New Roman"/>
          <w:b/>
          <w:bCs/>
          <w:sz w:val="24"/>
          <w:szCs w:val="24"/>
          <w:lang w:val="ro-RO"/>
        </w:rPr>
        <w:t>Conferința</w:t>
      </w:r>
      <w:r w:rsidRPr="008A6A5A">
        <w:rPr>
          <w:rFonts w:ascii="Trebuchet MS" w:eastAsia="Times New Roman" w:hAnsi="Trebuchet MS" w:cs="Times New Roman"/>
          <w:b/>
          <w:bCs/>
          <w:sz w:val="24"/>
          <w:szCs w:val="24"/>
          <w:lang w:val="ro-RO"/>
        </w:rPr>
        <w:t xml:space="preserve"> de prezentare a Strategiei de comunicare unitar</w:t>
      </w:r>
      <w:r w:rsidR="00621BD9" w:rsidRPr="008A6A5A">
        <w:rPr>
          <w:rFonts w:ascii="Trebuchet MS" w:eastAsia="Times New Roman" w:hAnsi="Trebuchet MS" w:cs="Times New Roman"/>
          <w:b/>
          <w:bCs/>
          <w:sz w:val="24"/>
          <w:szCs w:val="24"/>
          <w:lang w:val="ro-RO"/>
        </w:rPr>
        <w:t>ă</w:t>
      </w:r>
      <w:r w:rsidRPr="008A6A5A">
        <w:rPr>
          <w:rFonts w:ascii="Trebuchet MS" w:eastAsia="Times New Roman" w:hAnsi="Trebuchet MS" w:cs="Times New Roman"/>
          <w:b/>
          <w:bCs/>
          <w:sz w:val="24"/>
          <w:szCs w:val="24"/>
          <w:lang w:val="ro-RO"/>
        </w:rPr>
        <w:t xml:space="preserve"> la nivelul sistemului judiciar</w:t>
      </w:r>
    </w:p>
    <w:p w:rsidR="00CD68EA" w:rsidRPr="008A6A5A" w:rsidRDefault="00CD68EA" w:rsidP="00D768A7">
      <w:pPr>
        <w:shd w:val="clear" w:color="auto" w:fill="FFFFFF"/>
        <w:spacing w:after="0" w:line="240" w:lineRule="auto"/>
        <w:jc w:val="center"/>
        <w:rPr>
          <w:rFonts w:ascii="Trebuchet MS" w:eastAsia="Times New Roman" w:hAnsi="Trebuchet MS" w:cs="Times New Roman"/>
          <w:sz w:val="24"/>
          <w:szCs w:val="24"/>
          <w:lang w:val="ro-RO"/>
        </w:rPr>
      </w:pPr>
    </w:p>
    <w:p w:rsidR="00621BD9" w:rsidRPr="008A6A5A" w:rsidRDefault="00621BD9" w:rsidP="00621BD9">
      <w:pPr>
        <w:shd w:val="clear" w:color="auto" w:fill="FFFFFF"/>
        <w:spacing w:after="0" w:line="240" w:lineRule="auto"/>
        <w:jc w:val="center"/>
        <w:rPr>
          <w:rFonts w:ascii="Trebuchet MS" w:eastAsia="Times New Roman" w:hAnsi="Trebuchet MS" w:cs="Times New Roman"/>
          <w:sz w:val="24"/>
          <w:szCs w:val="24"/>
          <w:lang w:val="ro-RO"/>
        </w:rPr>
      </w:pPr>
    </w:p>
    <w:p w:rsidR="00A41D7B" w:rsidRPr="008A6A5A" w:rsidRDefault="00A41D7B" w:rsidP="00A41D7B">
      <w:pPr>
        <w:shd w:val="clear" w:color="auto" w:fill="FFFFFF"/>
        <w:spacing w:after="0" w:line="240" w:lineRule="auto"/>
        <w:jc w:val="both"/>
        <w:rPr>
          <w:rFonts w:ascii="Trebuchet MS" w:eastAsia="Times New Roman" w:hAnsi="Trebuchet MS" w:cs="Times New Roman"/>
          <w:sz w:val="24"/>
          <w:szCs w:val="24"/>
          <w:lang w:val="ro-RO"/>
        </w:rPr>
      </w:pPr>
      <w:r w:rsidRPr="008A6A5A">
        <w:rPr>
          <w:rFonts w:ascii="Trebuchet MS" w:eastAsia="Times New Roman" w:hAnsi="Trebuchet MS" w:cs="Times New Roman"/>
          <w:sz w:val="24"/>
          <w:szCs w:val="24"/>
          <w:lang w:val="ro-RO"/>
        </w:rPr>
        <w:t xml:space="preserve">În data de </w:t>
      </w:r>
      <w:r w:rsidRPr="008A6A5A">
        <w:rPr>
          <w:rFonts w:ascii="Trebuchet MS" w:eastAsia="Times New Roman" w:hAnsi="Trebuchet MS" w:cs="Times New Roman"/>
          <w:b/>
          <w:sz w:val="24"/>
          <w:szCs w:val="24"/>
          <w:lang w:val="ro-RO"/>
        </w:rPr>
        <w:t>29 ianuarie 2021</w:t>
      </w:r>
      <w:r w:rsidRPr="008A6A5A">
        <w:rPr>
          <w:rFonts w:ascii="Trebuchet MS" w:eastAsia="Times New Roman" w:hAnsi="Trebuchet MS" w:cs="Times New Roman"/>
          <w:sz w:val="24"/>
          <w:szCs w:val="24"/>
          <w:lang w:val="ro-RO"/>
        </w:rPr>
        <w:t xml:space="preserve"> va avea loc online</w:t>
      </w:r>
      <w:r w:rsidRPr="008A6A5A">
        <w:rPr>
          <w:rFonts w:ascii="Trebuchet MS" w:eastAsia="Times New Roman" w:hAnsi="Trebuchet MS" w:cs="Times New Roman"/>
          <w:b/>
          <w:bCs/>
          <w:sz w:val="24"/>
          <w:szCs w:val="24"/>
          <w:lang w:val="ro-RO"/>
        </w:rPr>
        <w:t xml:space="preserve"> </w:t>
      </w:r>
      <w:r w:rsidRPr="008A6A5A">
        <w:rPr>
          <w:rFonts w:ascii="Trebuchet MS" w:eastAsia="Times New Roman" w:hAnsi="Trebuchet MS" w:cs="Times New Roman"/>
          <w:b/>
          <w:bCs/>
          <w:i/>
          <w:sz w:val="24"/>
          <w:szCs w:val="24"/>
          <w:lang w:val="ro-RO"/>
        </w:rPr>
        <w:t>Conferinta de prezentare a Strategiei de comunicare unitară la nivelul sistemului judiciar</w:t>
      </w:r>
      <w:r w:rsidRPr="008A6A5A">
        <w:rPr>
          <w:rFonts w:ascii="Trebuchet MS" w:eastAsia="Times New Roman" w:hAnsi="Trebuchet MS" w:cs="Times New Roman"/>
          <w:sz w:val="24"/>
          <w:szCs w:val="24"/>
          <w:lang w:val="ro-RO"/>
        </w:rPr>
        <w:t xml:space="preserve">, eveniment la care vor participa reprezentanți ai Consiliului Superior al Magistraturii, ai instituțiilor partenere în proiect, respectiv Parchetul de pe lângă Înalta Curte de Casație și Justiție, Institutul Național al Magistraturii, Școala Națională de Grefieri, Inspecția Judiciară, </w:t>
      </w:r>
      <w:r w:rsidR="00CC0DF9">
        <w:rPr>
          <w:rFonts w:ascii="Trebuchet MS" w:eastAsia="Times New Roman" w:hAnsi="Trebuchet MS" w:cs="Times New Roman"/>
          <w:sz w:val="24"/>
          <w:szCs w:val="24"/>
          <w:lang w:val="ro-RO"/>
        </w:rPr>
        <w:t>reprezentanți</w:t>
      </w:r>
      <w:r w:rsidR="007F7FAE">
        <w:rPr>
          <w:rFonts w:ascii="Trebuchet MS" w:eastAsia="Times New Roman" w:hAnsi="Trebuchet MS" w:cs="Times New Roman"/>
          <w:sz w:val="24"/>
          <w:szCs w:val="24"/>
          <w:lang w:val="ro-RO"/>
        </w:rPr>
        <w:t xml:space="preserve"> ai instanţelor, parchetelor, ai altor profesii juridice, precum şi reprezentanţi mass-media. </w:t>
      </w:r>
    </w:p>
    <w:p w:rsidR="00A41D7B" w:rsidRPr="008A6A5A" w:rsidRDefault="00A41D7B" w:rsidP="00621BD9">
      <w:pPr>
        <w:pStyle w:val="ListParagraph"/>
        <w:ind w:left="0"/>
        <w:jc w:val="both"/>
        <w:rPr>
          <w:rFonts w:ascii="Trebuchet MS" w:hAnsi="Trebuchet MS"/>
          <w:b/>
          <w:i/>
          <w:iCs/>
          <w:lang w:val="ro-RO"/>
        </w:rPr>
      </w:pPr>
    </w:p>
    <w:p w:rsidR="00A41D7B" w:rsidRPr="008A6A5A" w:rsidRDefault="00A41D7B" w:rsidP="00A41D7B">
      <w:pPr>
        <w:shd w:val="clear" w:color="auto" w:fill="FFFFFF"/>
        <w:tabs>
          <w:tab w:val="left" w:pos="720"/>
        </w:tabs>
        <w:spacing w:after="0" w:line="240" w:lineRule="auto"/>
        <w:jc w:val="both"/>
        <w:rPr>
          <w:rFonts w:ascii="Trebuchet MS" w:eastAsia="Times New Roman" w:hAnsi="Trebuchet MS" w:cs="Times New Roman"/>
          <w:sz w:val="24"/>
          <w:szCs w:val="24"/>
          <w:lang w:val="ro-RO"/>
        </w:rPr>
      </w:pPr>
      <w:r w:rsidRPr="008A6A5A">
        <w:rPr>
          <w:rFonts w:ascii="Trebuchet MS" w:eastAsia="Times New Roman" w:hAnsi="Trebuchet MS" w:cs="Times New Roman"/>
          <w:sz w:val="24"/>
          <w:szCs w:val="24"/>
          <w:lang w:val="ro-RO"/>
        </w:rPr>
        <w:t>Principalele teme abordate în cadrul evenimentului vor fi:</w:t>
      </w:r>
    </w:p>
    <w:p w:rsidR="00A41D7B" w:rsidRPr="008A6A5A" w:rsidRDefault="00A41D7B" w:rsidP="00A41D7B">
      <w:pPr>
        <w:pStyle w:val="Default"/>
        <w:numPr>
          <w:ilvl w:val="0"/>
          <w:numId w:val="14"/>
        </w:numPr>
        <w:tabs>
          <w:tab w:val="left" w:pos="426"/>
        </w:tabs>
        <w:ind w:left="284" w:firstLine="0"/>
        <w:rPr>
          <w:rFonts w:ascii="Trebuchet MS" w:hAnsi="Trebuchet MS" w:cs="Times New Roman"/>
          <w:i/>
          <w:color w:val="auto"/>
          <w:lang w:val="ro-RO"/>
        </w:rPr>
      </w:pPr>
      <w:r w:rsidRPr="008A6A5A">
        <w:rPr>
          <w:rFonts w:ascii="Trebuchet MS" w:hAnsi="Trebuchet MS" w:cs="Times New Roman"/>
          <w:i/>
          <w:color w:val="auto"/>
          <w:lang w:val="ro-RO"/>
        </w:rPr>
        <w:t>Parcursul strategiei de comunicare: de la elaborare, la planul de măsuri</w:t>
      </w:r>
    </w:p>
    <w:p w:rsidR="00A41D7B" w:rsidRPr="008A6A5A" w:rsidRDefault="00A41D7B" w:rsidP="00A41D7B">
      <w:pPr>
        <w:pStyle w:val="Default"/>
        <w:numPr>
          <w:ilvl w:val="0"/>
          <w:numId w:val="14"/>
        </w:numPr>
        <w:tabs>
          <w:tab w:val="left" w:pos="426"/>
        </w:tabs>
        <w:ind w:left="284" w:firstLine="0"/>
        <w:rPr>
          <w:rFonts w:ascii="Trebuchet MS" w:hAnsi="Trebuchet MS" w:cs="Times New Roman"/>
          <w:i/>
          <w:color w:val="auto"/>
          <w:lang w:val="ro-RO"/>
        </w:rPr>
      </w:pPr>
      <w:r w:rsidRPr="008A6A5A">
        <w:rPr>
          <w:rFonts w:ascii="Trebuchet MS" w:hAnsi="Trebuchet MS" w:cs="Times New Roman"/>
          <w:i/>
          <w:color w:val="auto"/>
          <w:lang w:val="ro-RO"/>
        </w:rPr>
        <w:t>Cadrul de acțiune al Strategiei</w:t>
      </w:r>
    </w:p>
    <w:p w:rsidR="00A41D7B" w:rsidRPr="008A6A5A" w:rsidRDefault="00A41D7B" w:rsidP="00A41D7B">
      <w:pPr>
        <w:pStyle w:val="Default"/>
        <w:numPr>
          <w:ilvl w:val="0"/>
          <w:numId w:val="14"/>
        </w:numPr>
        <w:tabs>
          <w:tab w:val="left" w:pos="426"/>
        </w:tabs>
        <w:ind w:left="284" w:firstLine="0"/>
        <w:rPr>
          <w:rFonts w:ascii="Trebuchet MS" w:hAnsi="Trebuchet MS" w:cs="Times New Roman"/>
          <w:i/>
          <w:color w:val="auto"/>
          <w:lang w:val="ro-RO"/>
        </w:rPr>
      </w:pPr>
      <w:r w:rsidRPr="008A6A5A">
        <w:rPr>
          <w:rFonts w:ascii="Trebuchet MS" w:hAnsi="Trebuchet MS" w:cs="Times New Roman"/>
          <w:i/>
          <w:color w:val="auto"/>
          <w:lang w:val="ro-RO"/>
        </w:rPr>
        <w:t xml:space="preserve">Repere unitare și bune practici </w:t>
      </w:r>
    </w:p>
    <w:p w:rsidR="00A41D7B" w:rsidRPr="008A6A5A" w:rsidRDefault="00A41D7B" w:rsidP="00A41D7B">
      <w:pPr>
        <w:pStyle w:val="Default"/>
        <w:numPr>
          <w:ilvl w:val="0"/>
          <w:numId w:val="14"/>
        </w:numPr>
        <w:tabs>
          <w:tab w:val="left" w:pos="426"/>
        </w:tabs>
        <w:ind w:left="284" w:firstLine="0"/>
        <w:rPr>
          <w:rFonts w:ascii="Trebuchet MS" w:hAnsi="Trebuchet MS" w:cs="Times New Roman"/>
          <w:i/>
          <w:color w:val="auto"/>
          <w:lang w:val="ro-RO"/>
        </w:rPr>
      </w:pPr>
      <w:r w:rsidRPr="008A6A5A">
        <w:rPr>
          <w:rFonts w:ascii="Trebuchet MS" w:hAnsi="Trebuchet MS" w:cs="Times New Roman"/>
          <w:i/>
          <w:color w:val="auto"/>
          <w:lang w:val="ro-RO"/>
        </w:rPr>
        <w:t>Obiective</w:t>
      </w:r>
    </w:p>
    <w:p w:rsidR="00A41D7B" w:rsidRPr="008A6A5A" w:rsidRDefault="00A41D7B" w:rsidP="00A41D7B">
      <w:pPr>
        <w:pStyle w:val="Default"/>
        <w:numPr>
          <w:ilvl w:val="0"/>
          <w:numId w:val="14"/>
        </w:numPr>
        <w:tabs>
          <w:tab w:val="left" w:pos="426"/>
        </w:tabs>
        <w:ind w:left="284" w:firstLine="0"/>
        <w:rPr>
          <w:rFonts w:ascii="Trebuchet MS" w:hAnsi="Trebuchet MS" w:cs="Times New Roman"/>
          <w:i/>
          <w:color w:val="auto"/>
          <w:lang w:val="ro-RO"/>
        </w:rPr>
      </w:pPr>
      <w:r w:rsidRPr="008A6A5A">
        <w:rPr>
          <w:rFonts w:ascii="Trebuchet MS" w:hAnsi="Trebuchet MS" w:cs="Times New Roman"/>
          <w:i/>
          <w:color w:val="auto"/>
          <w:lang w:val="ro-RO"/>
        </w:rPr>
        <w:t>Tactici și mijloace de comunicare</w:t>
      </w:r>
    </w:p>
    <w:p w:rsidR="00A41D7B" w:rsidRPr="008A6A5A" w:rsidRDefault="00A41D7B" w:rsidP="00A41D7B">
      <w:pPr>
        <w:pStyle w:val="Default"/>
        <w:numPr>
          <w:ilvl w:val="0"/>
          <w:numId w:val="14"/>
        </w:numPr>
        <w:tabs>
          <w:tab w:val="left" w:pos="426"/>
        </w:tabs>
        <w:ind w:left="284" w:firstLine="0"/>
        <w:rPr>
          <w:rFonts w:ascii="Trebuchet MS" w:hAnsi="Trebuchet MS" w:cs="Times New Roman"/>
          <w:i/>
          <w:color w:val="auto"/>
          <w:lang w:val="ro-RO"/>
        </w:rPr>
      </w:pPr>
      <w:r w:rsidRPr="008A6A5A">
        <w:rPr>
          <w:rFonts w:ascii="Trebuchet MS" w:hAnsi="Trebuchet MS" w:cs="Times New Roman"/>
          <w:i/>
          <w:color w:val="auto"/>
          <w:lang w:val="ro-RO"/>
        </w:rPr>
        <w:t>Evaluare și monitorizare.</w:t>
      </w:r>
    </w:p>
    <w:p w:rsidR="00A41D7B" w:rsidRPr="008A6A5A" w:rsidRDefault="00A41D7B" w:rsidP="00A41D7B">
      <w:pPr>
        <w:shd w:val="clear" w:color="auto" w:fill="FFFFFF"/>
        <w:spacing w:after="0" w:line="240" w:lineRule="auto"/>
        <w:jc w:val="both"/>
        <w:rPr>
          <w:rFonts w:ascii="Trebuchet MS" w:eastAsia="Times New Roman" w:hAnsi="Trebuchet MS" w:cs="Times New Roman"/>
          <w:sz w:val="24"/>
          <w:szCs w:val="24"/>
          <w:lang w:val="ro-RO"/>
        </w:rPr>
      </w:pPr>
    </w:p>
    <w:p w:rsidR="00A41D7B" w:rsidRPr="007F7FAE" w:rsidRDefault="00A41D7B" w:rsidP="00A41D7B">
      <w:pPr>
        <w:shd w:val="clear" w:color="auto" w:fill="FFFFFF"/>
        <w:tabs>
          <w:tab w:val="left" w:pos="720"/>
        </w:tabs>
        <w:spacing w:after="0" w:line="240" w:lineRule="auto"/>
        <w:jc w:val="both"/>
        <w:rPr>
          <w:rFonts w:ascii="Trebuchet MS" w:hAnsi="Trebuchet MS" w:cs="Arial"/>
          <w:sz w:val="24"/>
          <w:szCs w:val="24"/>
          <w:lang w:val="ro-RO"/>
        </w:rPr>
      </w:pPr>
      <w:r w:rsidRPr="008A6A5A">
        <w:rPr>
          <w:rFonts w:ascii="Trebuchet MS" w:eastAsia="Times New Roman" w:hAnsi="Trebuchet MS" w:cs="Times New Roman"/>
          <w:sz w:val="24"/>
          <w:szCs w:val="24"/>
          <w:lang w:val="ro-RO"/>
        </w:rPr>
        <w:t xml:space="preserve">Conferinţa se va desfăşura </w:t>
      </w:r>
      <w:r w:rsidRPr="008A6A5A">
        <w:rPr>
          <w:rFonts w:ascii="Trebuchet MS" w:hAnsi="Trebuchet MS" w:cs="Times New Roman"/>
          <w:b/>
          <w:sz w:val="24"/>
          <w:szCs w:val="24"/>
          <w:lang w:val="ro-RO"/>
        </w:rPr>
        <w:t>online</w:t>
      </w:r>
      <w:r w:rsidRPr="008A6A5A">
        <w:rPr>
          <w:rFonts w:ascii="Trebuchet MS" w:hAnsi="Trebuchet MS" w:cs="Times New Roman"/>
          <w:sz w:val="24"/>
          <w:szCs w:val="24"/>
          <w:lang w:val="ro-RO"/>
        </w:rPr>
        <w:t xml:space="preserve">, prin intermediul platformei </w:t>
      </w:r>
      <w:r w:rsidRPr="008A6A5A">
        <w:rPr>
          <w:rFonts w:ascii="Trebuchet MS" w:hAnsi="Trebuchet MS" w:cs="Times New Roman"/>
          <w:b/>
          <w:sz w:val="24"/>
          <w:szCs w:val="24"/>
          <w:lang w:val="ro-RO"/>
        </w:rPr>
        <w:t>Google Meet</w:t>
      </w:r>
      <w:r w:rsidRPr="008A6A5A">
        <w:rPr>
          <w:rFonts w:ascii="Trebuchet MS" w:hAnsi="Trebuchet MS" w:cs="Times New Roman"/>
          <w:sz w:val="24"/>
          <w:szCs w:val="24"/>
          <w:lang w:val="ro-RO"/>
        </w:rPr>
        <w:t>, iar lucrările vor putea fi urmărite în direct pe pagina de internet (</w:t>
      </w:r>
      <w:hyperlink r:id="rId8" w:history="1">
        <w:r w:rsidR="007F7FAE" w:rsidRPr="008A6A5A">
          <w:rPr>
            <w:rStyle w:val="Hyperlink"/>
            <w:rFonts w:ascii="Trebuchet MS" w:hAnsi="Trebuchet MS"/>
          </w:rPr>
          <w:t>https://www.csm1909.ro</w:t>
        </w:r>
      </w:hyperlink>
      <w:r w:rsidR="007F7FAE">
        <w:rPr>
          <w:rFonts w:ascii="Trebuchet MS" w:hAnsi="Trebuchet MS" w:cs="Times New Roman"/>
          <w:sz w:val="24"/>
          <w:szCs w:val="24"/>
          <w:lang w:val="ro-RO"/>
        </w:rPr>
        <w:t xml:space="preserve"> </w:t>
      </w:r>
      <w:r w:rsidRPr="008A6A5A">
        <w:rPr>
          <w:rFonts w:ascii="Trebuchet MS" w:hAnsi="Trebuchet MS" w:cs="Times New Roman"/>
          <w:sz w:val="24"/>
          <w:szCs w:val="24"/>
          <w:lang w:val="ro-RO"/>
        </w:rPr>
        <w:t>) şi pe pagina de Facebook (</w:t>
      </w:r>
      <w:hyperlink r:id="rId9" w:history="1">
        <w:r w:rsidRPr="008A6A5A">
          <w:rPr>
            <w:rStyle w:val="Hyperlink"/>
            <w:rFonts w:ascii="Trebuchet MS" w:hAnsi="Trebuchet MS" w:cs="Times New Roman"/>
            <w:sz w:val="24"/>
            <w:szCs w:val="24"/>
            <w:lang w:val="ro-RO"/>
          </w:rPr>
          <w:t>https://m.facebook.com/csm1909.ro</w:t>
        </w:r>
      </w:hyperlink>
      <w:r w:rsidRPr="008A6A5A">
        <w:rPr>
          <w:rFonts w:ascii="Trebuchet MS" w:hAnsi="Trebuchet MS" w:cs="Times New Roman"/>
          <w:sz w:val="24"/>
          <w:szCs w:val="24"/>
          <w:lang w:val="ro-RO"/>
        </w:rPr>
        <w:t>) a Consiliului Superior al Magistraturii.</w:t>
      </w:r>
    </w:p>
    <w:p w:rsidR="00A41D7B" w:rsidRPr="008A6A5A" w:rsidRDefault="00A41D7B" w:rsidP="00A41D7B">
      <w:pPr>
        <w:shd w:val="clear" w:color="auto" w:fill="FFFFFF"/>
        <w:spacing w:after="0" w:line="240" w:lineRule="auto"/>
        <w:jc w:val="both"/>
        <w:rPr>
          <w:rFonts w:ascii="Trebuchet MS" w:eastAsia="Times New Roman" w:hAnsi="Trebuchet MS" w:cs="Times New Roman"/>
          <w:sz w:val="24"/>
          <w:szCs w:val="24"/>
          <w:lang w:val="ro-RO"/>
        </w:rPr>
      </w:pPr>
    </w:p>
    <w:p w:rsidR="00A41D7B" w:rsidRPr="008A6A5A" w:rsidRDefault="00A41D7B" w:rsidP="00A41D7B">
      <w:pPr>
        <w:shd w:val="clear" w:color="auto" w:fill="FFFFFF"/>
        <w:spacing w:after="0" w:line="240" w:lineRule="auto"/>
        <w:jc w:val="both"/>
        <w:rPr>
          <w:rFonts w:ascii="Trebuchet MS" w:eastAsia="Times New Roman" w:hAnsi="Trebuchet MS" w:cs="Times New Roman"/>
          <w:sz w:val="24"/>
          <w:szCs w:val="24"/>
          <w:lang w:val="ro-RO"/>
        </w:rPr>
      </w:pPr>
      <w:r w:rsidRPr="008A6A5A">
        <w:rPr>
          <w:rFonts w:ascii="Trebuchet MS" w:hAnsi="Trebuchet MS" w:cs="Times New Roman"/>
          <w:b/>
          <w:i/>
          <w:iCs/>
          <w:sz w:val="24"/>
          <w:szCs w:val="24"/>
          <w:lang w:val="ro-RO"/>
        </w:rPr>
        <w:t xml:space="preserve">Strategia de comunicare unitară la nivelul sistemului judiciar </w:t>
      </w:r>
      <w:r w:rsidRPr="008A6A5A">
        <w:rPr>
          <w:rFonts w:ascii="Trebuchet MS" w:hAnsi="Trebuchet MS" w:cs="Times New Roman"/>
          <w:iCs/>
          <w:sz w:val="24"/>
          <w:szCs w:val="24"/>
          <w:lang w:val="ro-RO"/>
        </w:rPr>
        <w:t xml:space="preserve">poate fi consultată </w:t>
      </w:r>
      <w:ins w:id="0" w:author="silviu.uta" w:date="2021-01-27T17:15:00Z">
        <w:r w:rsidR="00F03B68">
          <w:rPr>
            <w:rFonts w:ascii="Trebuchet MS" w:hAnsi="Trebuchet MS" w:cs="Times New Roman"/>
            <w:iCs/>
            <w:sz w:val="24"/>
            <w:szCs w:val="24"/>
            <w:u w:val="single"/>
            <w:lang w:val="ro-RO"/>
          </w:rPr>
          <w:fldChar w:fldCharType="begin"/>
        </w:r>
        <w:r w:rsidR="00F03B68">
          <w:rPr>
            <w:rFonts w:ascii="Trebuchet MS" w:hAnsi="Trebuchet MS" w:cs="Times New Roman"/>
            <w:iCs/>
            <w:sz w:val="24"/>
            <w:szCs w:val="24"/>
            <w:u w:val="single"/>
            <w:lang w:val="ro-RO"/>
          </w:rPr>
          <w:instrText xml:space="preserve"> HYPERLINK "https://emap.csm1909.ro/Download.aspx?guid=26f08ab7-4932-4ac2-ac7d-ae15185f9d9b|InfoCSM" </w:instrText>
        </w:r>
        <w:r w:rsidR="00F03B68">
          <w:rPr>
            <w:rFonts w:ascii="Trebuchet MS" w:hAnsi="Trebuchet MS" w:cs="Times New Roman"/>
            <w:iCs/>
            <w:sz w:val="24"/>
            <w:szCs w:val="24"/>
            <w:u w:val="single"/>
            <w:lang w:val="ro-RO"/>
          </w:rPr>
        </w:r>
        <w:r w:rsidR="00F03B68">
          <w:rPr>
            <w:rFonts w:ascii="Trebuchet MS" w:hAnsi="Trebuchet MS" w:cs="Times New Roman"/>
            <w:iCs/>
            <w:sz w:val="24"/>
            <w:szCs w:val="24"/>
            <w:u w:val="single"/>
            <w:lang w:val="ro-RO"/>
          </w:rPr>
          <w:fldChar w:fldCharType="separate"/>
        </w:r>
        <w:r w:rsidRPr="00F03B68">
          <w:rPr>
            <w:rStyle w:val="Hyperlink"/>
            <w:rFonts w:ascii="Trebuchet MS" w:hAnsi="Trebuchet MS" w:cs="Times New Roman"/>
            <w:iCs/>
            <w:sz w:val="24"/>
            <w:szCs w:val="24"/>
            <w:lang w:val="ro-RO"/>
          </w:rPr>
          <w:t>aici</w:t>
        </w:r>
        <w:r w:rsidR="00F03B68">
          <w:rPr>
            <w:rFonts w:ascii="Trebuchet MS" w:hAnsi="Trebuchet MS" w:cs="Times New Roman"/>
            <w:iCs/>
            <w:sz w:val="24"/>
            <w:szCs w:val="24"/>
            <w:u w:val="single"/>
            <w:lang w:val="ro-RO"/>
          </w:rPr>
          <w:fldChar w:fldCharType="end"/>
        </w:r>
      </w:ins>
      <w:r w:rsidRPr="008A6A5A">
        <w:rPr>
          <w:rFonts w:ascii="Trebuchet MS" w:hAnsi="Trebuchet MS" w:cs="Times New Roman"/>
          <w:iCs/>
          <w:sz w:val="24"/>
          <w:szCs w:val="24"/>
          <w:u w:val="single"/>
          <w:lang w:val="ro-RO"/>
        </w:rPr>
        <w:t>,</w:t>
      </w:r>
      <w:r w:rsidRPr="008A6A5A">
        <w:rPr>
          <w:rFonts w:ascii="Trebuchet MS" w:hAnsi="Trebuchet MS" w:cs="Times New Roman"/>
          <w:iCs/>
          <w:sz w:val="24"/>
          <w:szCs w:val="24"/>
          <w:lang w:val="ro-RO"/>
        </w:rPr>
        <w:t xml:space="preserve"> iar </w:t>
      </w:r>
      <w:r w:rsidRPr="008A6A5A">
        <w:rPr>
          <w:rFonts w:ascii="Trebuchet MS" w:hAnsi="Trebuchet MS" w:cs="Times New Roman"/>
          <w:sz w:val="24"/>
          <w:szCs w:val="24"/>
          <w:lang w:val="ro-RO"/>
        </w:rPr>
        <w:t xml:space="preserve">agenda conferinţei de lansare poate fi consultată </w:t>
      </w:r>
      <w:ins w:id="1" w:author="silviu.uta" w:date="2021-01-27T17:15:00Z">
        <w:r w:rsidR="00F03B68">
          <w:rPr>
            <w:rFonts w:ascii="Trebuchet MS" w:hAnsi="Trebuchet MS" w:cs="Times New Roman"/>
            <w:sz w:val="24"/>
            <w:szCs w:val="24"/>
            <w:u w:val="single"/>
            <w:lang w:val="ro-RO"/>
          </w:rPr>
          <w:fldChar w:fldCharType="begin"/>
        </w:r>
        <w:r w:rsidR="00F03B68">
          <w:rPr>
            <w:rFonts w:ascii="Trebuchet MS" w:hAnsi="Trebuchet MS" w:cs="Times New Roman"/>
            <w:sz w:val="24"/>
            <w:szCs w:val="24"/>
            <w:u w:val="single"/>
            <w:lang w:val="ro-RO"/>
          </w:rPr>
          <w:instrText xml:space="preserve"> HYPERLINK "https://emap.csm1909.ro/Download.aspx?guid=fe07733a-0a3f-4d33-92a9-bd775bc1d8ae|InfoCSM" </w:instrText>
        </w:r>
        <w:r w:rsidR="00F03B68">
          <w:rPr>
            <w:rFonts w:ascii="Trebuchet MS" w:hAnsi="Trebuchet MS" w:cs="Times New Roman"/>
            <w:sz w:val="24"/>
            <w:szCs w:val="24"/>
            <w:u w:val="single"/>
            <w:lang w:val="ro-RO"/>
          </w:rPr>
        </w:r>
        <w:r w:rsidR="00F03B68">
          <w:rPr>
            <w:rFonts w:ascii="Trebuchet MS" w:hAnsi="Trebuchet MS" w:cs="Times New Roman"/>
            <w:sz w:val="24"/>
            <w:szCs w:val="24"/>
            <w:u w:val="single"/>
            <w:lang w:val="ro-RO"/>
          </w:rPr>
          <w:fldChar w:fldCharType="separate"/>
        </w:r>
        <w:r w:rsidRPr="00F03B68">
          <w:rPr>
            <w:rStyle w:val="Hyperlink"/>
            <w:rFonts w:ascii="Trebuchet MS" w:hAnsi="Trebuchet MS" w:cs="Times New Roman"/>
            <w:sz w:val="24"/>
            <w:szCs w:val="24"/>
            <w:lang w:val="ro-RO"/>
          </w:rPr>
          <w:t>aici</w:t>
        </w:r>
        <w:r w:rsidR="00F03B68">
          <w:rPr>
            <w:rFonts w:ascii="Trebuchet MS" w:hAnsi="Trebuchet MS" w:cs="Times New Roman"/>
            <w:sz w:val="24"/>
            <w:szCs w:val="24"/>
            <w:u w:val="single"/>
            <w:lang w:val="ro-RO"/>
          </w:rPr>
          <w:fldChar w:fldCharType="end"/>
        </w:r>
      </w:ins>
      <w:bookmarkStart w:id="2" w:name="_GoBack"/>
      <w:bookmarkEnd w:id="2"/>
      <w:r w:rsidRPr="008A6A5A">
        <w:rPr>
          <w:rFonts w:ascii="Trebuchet MS" w:hAnsi="Trebuchet MS" w:cs="Times New Roman"/>
          <w:sz w:val="24"/>
          <w:szCs w:val="24"/>
          <w:lang w:val="ro-RO"/>
        </w:rPr>
        <w:t>.</w:t>
      </w:r>
    </w:p>
    <w:p w:rsidR="00A41D7B" w:rsidRPr="008A6A5A" w:rsidRDefault="00A41D7B" w:rsidP="00A41D7B">
      <w:pPr>
        <w:shd w:val="clear" w:color="auto" w:fill="FFFFFF"/>
        <w:tabs>
          <w:tab w:val="left" w:pos="720"/>
        </w:tabs>
        <w:spacing w:after="0" w:line="240" w:lineRule="auto"/>
        <w:jc w:val="both"/>
        <w:rPr>
          <w:rFonts w:ascii="Trebuchet MS" w:eastAsia="Times New Roman" w:hAnsi="Trebuchet MS" w:cs="Times New Roman"/>
          <w:sz w:val="24"/>
          <w:szCs w:val="24"/>
          <w:lang w:val="ro-RO"/>
        </w:rPr>
      </w:pPr>
    </w:p>
    <w:p w:rsidR="00621BD9" w:rsidRPr="008A6A5A" w:rsidRDefault="00621BD9" w:rsidP="00621BD9">
      <w:pPr>
        <w:pStyle w:val="ListParagraph"/>
        <w:ind w:left="0"/>
        <w:jc w:val="both"/>
        <w:rPr>
          <w:rFonts w:ascii="Trebuchet MS" w:hAnsi="Trebuchet MS"/>
          <w:lang w:val="ro-RO"/>
        </w:rPr>
      </w:pPr>
      <w:r w:rsidRPr="008A6A5A">
        <w:rPr>
          <w:rFonts w:ascii="Trebuchet MS" w:hAnsi="Trebuchet MS"/>
          <w:b/>
          <w:i/>
          <w:iCs/>
          <w:lang w:val="ro-RO"/>
        </w:rPr>
        <w:t xml:space="preserve">Strategia de comunicare unitară la nivelul sistemului judiciar </w:t>
      </w:r>
      <w:r w:rsidRPr="008A6A5A">
        <w:rPr>
          <w:rFonts w:ascii="Trebuchet MS" w:hAnsi="Trebuchet MS"/>
          <w:lang w:val="ro-RO"/>
        </w:rPr>
        <w:t xml:space="preserve">a fost aprobată de Plenul Consiliului Superior al Magistraturii prin Hotărârea nr.242/15.12.2020 şi își propune să fie un instrument util pentru activitatea de comunicare a instituțiilor centrale din sistemul judiciar, a instanțelor şi a parchetelor, care va sprijini dezideratul comun de îmbunătățire şi dezvoltare a mijloacelor de comunicare internă şi externă, precum şi transparentizarea activității cu consecința directă a creșterii gradului de accesibilitate pentru cetățean. </w:t>
      </w:r>
    </w:p>
    <w:p w:rsidR="00621BD9" w:rsidRPr="008A6A5A" w:rsidRDefault="00621BD9" w:rsidP="001B2A10">
      <w:pPr>
        <w:shd w:val="clear" w:color="auto" w:fill="FFFFFF"/>
        <w:spacing w:after="0" w:line="240" w:lineRule="auto"/>
        <w:jc w:val="both"/>
        <w:rPr>
          <w:rFonts w:ascii="Trebuchet MS" w:eastAsia="Times New Roman" w:hAnsi="Trebuchet MS" w:cs="Times New Roman"/>
          <w:sz w:val="24"/>
          <w:szCs w:val="24"/>
          <w:lang w:val="ro-RO"/>
        </w:rPr>
      </w:pPr>
    </w:p>
    <w:p w:rsidR="00A41D7B" w:rsidRPr="008A6A5A" w:rsidRDefault="00621BD9" w:rsidP="00621BD9">
      <w:pPr>
        <w:shd w:val="clear" w:color="auto" w:fill="FFFFFF"/>
        <w:spacing w:after="0" w:line="240" w:lineRule="auto"/>
        <w:jc w:val="both"/>
        <w:rPr>
          <w:rFonts w:ascii="Trebuchet MS" w:eastAsia="Times New Roman" w:hAnsi="Trebuchet MS" w:cs="Times New Roman"/>
          <w:sz w:val="24"/>
          <w:szCs w:val="24"/>
          <w:lang w:val="ro-RO"/>
        </w:rPr>
      </w:pPr>
      <w:r w:rsidRPr="008A6A5A">
        <w:rPr>
          <w:rFonts w:ascii="Trebuchet MS" w:hAnsi="Trebuchet MS" w:cs="Times New Roman"/>
          <w:b/>
          <w:i/>
          <w:iCs/>
          <w:sz w:val="24"/>
          <w:szCs w:val="24"/>
          <w:lang w:val="ro-RO"/>
        </w:rPr>
        <w:lastRenderedPageBreak/>
        <w:t>Strategia de comunicare unitară la nivelul sistemului judiciar</w:t>
      </w:r>
      <w:r w:rsidRPr="008A6A5A">
        <w:rPr>
          <w:rFonts w:ascii="Trebuchet MS" w:hAnsi="Trebuchet MS" w:cs="Times New Roman"/>
          <w:iCs/>
          <w:sz w:val="24"/>
          <w:szCs w:val="24"/>
          <w:lang w:val="ro-RO"/>
        </w:rPr>
        <w:t xml:space="preserve"> a fost elaborată în cadrul </w:t>
      </w:r>
      <w:r w:rsidRPr="008A6A5A">
        <w:rPr>
          <w:rFonts w:ascii="Trebuchet MS" w:eastAsia="Times New Roman" w:hAnsi="Trebuchet MS" w:cs="Times New Roman"/>
          <w:sz w:val="24"/>
          <w:szCs w:val="24"/>
          <w:lang w:val="ro-RO"/>
        </w:rPr>
        <w:t xml:space="preserve">proiectului </w:t>
      </w:r>
      <w:r w:rsidRPr="008A6A5A">
        <w:rPr>
          <w:rFonts w:ascii="Trebuchet MS" w:eastAsia="Times New Roman" w:hAnsi="Trebuchet MS" w:cs="Times New Roman"/>
          <w:i/>
          <w:sz w:val="24"/>
          <w:szCs w:val="24"/>
          <w:lang w:val="ro-RO"/>
        </w:rPr>
        <w:t>„TAEJ – Transparență, accesibilitate și educație juridică prin îmbunătățirea comunicării publice la nivelul sistemului judiciar”, cod SIPOCA 454/cod MySMIS 118765</w:t>
      </w:r>
      <w:r w:rsidRPr="008A6A5A">
        <w:rPr>
          <w:rFonts w:ascii="Trebuchet MS" w:eastAsia="Times New Roman" w:hAnsi="Trebuchet MS" w:cs="Times New Roman"/>
          <w:sz w:val="24"/>
          <w:szCs w:val="24"/>
          <w:lang w:val="ro-RO"/>
        </w:rPr>
        <w:t>, implementat de către Consiliul Superior al Magistraturii, în calitate de lider de parteneriat, în cadrul Programului Operațional Capacitate Administrativă 2014-2020 (POCA)</w:t>
      </w:r>
      <w:r w:rsidR="00A41D7B" w:rsidRPr="008A6A5A">
        <w:rPr>
          <w:rFonts w:ascii="Trebuchet MS" w:eastAsia="Times New Roman" w:hAnsi="Trebuchet MS" w:cs="Times New Roman"/>
          <w:sz w:val="24"/>
          <w:szCs w:val="24"/>
          <w:lang w:val="ro-RO"/>
        </w:rPr>
        <w:t>.</w:t>
      </w:r>
    </w:p>
    <w:p w:rsidR="00A41D7B" w:rsidRPr="008A6A5A" w:rsidRDefault="00A41D7B">
      <w:pPr>
        <w:shd w:val="clear" w:color="auto" w:fill="FFFFFF"/>
        <w:spacing w:after="0" w:line="240" w:lineRule="auto"/>
        <w:jc w:val="both"/>
        <w:rPr>
          <w:rFonts w:ascii="Trebuchet MS" w:eastAsia="Times New Roman" w:hAnsi="Trebuchet MS" w:cs="Times New Roman"/>
          <w:sz w:val="24"/>
          <w:szCs w:val="24"/>
          <w:lang w:val="ro-RO"/>
        </w:rPr>
      </w:pPr>
    </w:p>
    <w:p w:rsidR="00621BD9" w:rsidRPr="008A6A5A" w:rsidRDefault="00A41D7B">
      <w:pPr>
        <w:shd w:val="clear" w:color="auto" w:fill="FFFFFF"/>
        <w:spacing w:after="0" w:line="240" w:lineRule="auto"/>
        <w:jc w:val="both"/>
        <w:rPr>
          <w:rFonts w:ascii="Trebuchet MS" w:eastAsia="Times New Roman" w:hAnsi="Trebuchet MS" w:cs="Times New Roman"/>
          <w:sz w:val="24"/>
          <w:szCs w:val="24"/>
          <w:lang w:val="ro-RO"/>
        </w:rPr>
      </w:pPr>
      <w:r w:rsidRPr="008A6A5A">
        <w:rPr>
          <w:rFonts w:ascii="Trebuchet MS" w:eastAsia="Times New Roman" w:hAnsi="Trebuchet MS" w:cs="Times New Roman"/>
          <w:sz w:val="24"/>
          <w:szCs w:val="24"/>
          <w:lang w:val="ro-RO"/>
        </w:rPr>
        <w:t>Proiectul</w:t>
      </w:r>
      <w:r w:rsidR="00621BD9" w:rsidRPr="008A6A5A">
        <w:rPr>
          <w:rFonts w:ascii="Trebuchet MS" w:eastAsia="Times New Roman" w:hAnsi="Trebuchet MS" w:cs="Times New Roman"/>
          <w:sz w:val="24"/>
          <w:szCs w:val="24"/>
          <w:lang w:val="ro-RO"/>
        </w:rPr>
        <w:t xml:space="preserve"> </w:t>
      </w:r>
      <w:r w:rsidRPr="008A6A5A">
        <w:rPr>
          <w:rFonts w:ascii="Trebuchet MS" w:eastAsia="Times New Roman" w:hAnsi="Trebuchet MS" w:cs="Times New Roman"/>
          <w:sz w:val="24"/>
          <w:szCs w:val="24"/>
          <w:lang w:val="ro-RO"/>
        </w:rPr>
        <w:t xml:space="preserve">a </w:t>
      </w:r>
      <w:r w:rsidR="00621BD9" w:rsidRPr="008A6A5A">
        <w:rPr>
          <w:rFonts w:ascii="Trebuchet MS" w:eastAsia="Times New Roman" w:hAnsi="Trebuchet MS" w:cs="Times New Roman"/>
          <w:sz w:val="24"/>
          <w:szCs w:val="24"/>
          <w:lang w:val="ro-RO"/>
        </w:rPr>
        <w:t xml:space="preserve">demarat la data de 5 septembrie 2018, urmare a semnării contractului de finanțare între Consiliul Superior al Magistraturii, în calitate de lider de parteneriat și Autoritatea de Management a Programului Operațional Capacitate Administrativă 2014-2020, </w:t>
      </w:r>
      <w:r w:rsidR="003A354A" w:rsidRPr="008A6A5A">
        <w:rPr>
          <w:rFonts w:ascii="Trebuchet MS" w:eastAsia="Times New Roman" w:hAnsi="Trebuchet MS" w:cs="Times New Roman"/>
          <w:sz w:val="24"/>
          <w:szCs w:val="24"/>
          <w:lang w:val="ro-RO"/>
        </w:rPr>
        <w:t>a</w:t>
      </w:r>
      <w:r w:rsidRPr="008A6A5A">
        <w:rPr>
          <w:rFonts w:ascii="Trebuchet MS" w:eastAsia="Times New Roman" w:hAnsi="Trebuchet MS" w:cs="Times New Roman"/>
          <w:sz w:val="24"/>
          <w:szCs w:val="24"/>
          <w:lang w:val="ro-RO"/>
        </w:rPr>
        <w:t xml:space="preserve">vând </w:t>
      </w:r>
      <w:r w:rsidR="00621BD9" w:rsidRPr="008A6A5A">
        <w:rPr>
          <w:rFonts w:ascii="Trebuchet MS" w:eastAsia="Times New Roman" w:hAnsi="Trebuchet MS" w:cs="Times New Roman"/>
          <w:sz w:val="24"/>
          <w:szCs w:val="24"/>
          <w:lang w:val="ro-RO"/>
        </w:rPr>
        <w:t>ca obiectiv general îmbunătățirea și abordarea unitară a comunicării publice la nivelul sistemului judiciar în vederea consolidării imaginii acestuia, asigurarea unei transparențe sporite în interiorul și exteriorul sistemului, precum și îmbunătățirea accesului la justiție prin creșterea gradului de informare, conștientizarea drepturilor cetățenilor și dezvoltarea culturii juridice.</w:t>
      </w:r>
    </w:p>
    <w:p w:rsidR="00D768A7" w:rsidRPr="007F7FAE" w:rsidRDefault="00D768A7" w:rsidP="00D768A7">
      <w:pPr>
        <w:shd w:val="clear" w:color="auto" w:fill="FFFFFF"/>
        <w:spacing w:after="0" w:line="240" w:lineRule="auto"/>
        <w:jc w:val="both"/>
        <w:rPr>
          <w:rFonts w:ascii="Trebuchet MS" w:eastAsia="Times New Roman" w:hAnsi="Trebuchet MS" w:cs="Times New Roman"/>
          <w:sz w:val="24"/>
          <w:szCs w:val="24"/>
          <w:lang w:val="ro-RO"/>
        </w:rPr>
      </w:pPr>
    </w:p>
    <w:p w:rsidR="00CD68EA" w:rsidRPr="008A6A5A" w:rsidRDefault="00CD68EA" w:rsidP="001B2A10">
      <w:pPr>
        <w:shd w:val="clear" w:color="auto" w:fill="FFFFFF"/>
        <w:tabs>
          <w:tab w:val="left" w:pos="720"/>
        </w:tabs>
        <w:spacing w:after="0" w:line="240" w:lineRule="auto"/>
        <w:jc w:val="both"/>
        <w:rPr>
          <w:rFonts w:ascii="Trebuchet MS" w:eastAsia="Times New Roman" w:hAnsi="Trebuchet MS" w:cs="Times New Roman"/>
          <w:sz w:val="24"/>
          <w:szCs w:val="24"/>
          <w:lang w:val="ro-RO"/>
        </w:rPr>
      </w:pPr>
      <w:r w:rsidRPr="008A6A5A">
        <w:rPr>
          <w:rFonts w:ascii="Trebuchet MS" w:eastAsia="Times New Roman" w:hAnsi="Trebuchet MS" w:cs="Times New Roman"/>
          <w:sz w:val="24"/>
          <w:szCs w:val="24"/>
          <w:lang w:val="ro-RO"/>
        </w:rPr>
        <w:t>Informații suplimentare privind obiectivele și activitățile proiectului sunt disponibile la adresa</w:t>
      </w:r>
      <w:r w:rsidR="00621BD9" w:rsidRPr="008A6A5A">
        <w:rPr>
          <w:rFonts w:ascii="Trebuchet MS" w:eastAsia="Times New Roman" w:hAnsi="Trebuchet MS" w:cs="Times New Roman"/>
          <w:sz w:val="24"/>
          <w:szCs w:val="24"/>
          <w:lang w:val="ro-RO"/>
        </w:rPr>
        <w:t xml:space="preserve"> </w:t>
      </w:r>
      <w:hyperlink r:id="rId10" w:history="1">
        <w:r w:rsidRPr="008A6A5A">
          <w:rPr>
            <w:rFonts w:ascii="Trebuchet MS" w:eastAsia="Times New Roman" w:hAnsi="Trebuchet MS" w:cs="Times New Roman"/>
            <w:sz w:val="24"/>
            <w:szCs w:val="24"/>
            <w:lang w:val="ro-RO"/>
          </w:rPr>
          <w:t>www.sipoca454.csm1909.ro</w:t>
        </w:r>
      </w:hyperlink>
      <w:r w:rsidR="00621BD9" w:rsidRPr="008A6A5A">
        <w:rPr>
          <w:rFonts w:ascii="Trebuchet MS" w:eastAsia="Times New Roman" w:hAnsi="Trebuchet MS" w:cs="Times New Roman"/>
          <w:sz w:val="24"/>
          <w:szCs w:val="24"/>
          <w:lang w:val="ro-RO"/>
        </w:rPr>
        <w:t>.</w:t>
      </w:r>
    </w:p>
    <w:p w:rsidR="00621BD9" w:rsidRPr="008A6A5A" w:rsidRDefault="00621BD9" w:rsidP="001B2A10">
      <w:pPr>
        <w:shd w:val="clear" w:color="auto" w:fill="FFFFFF"/>
        <w:tabs>
          <w:tab w:val="left" w:pos="720"/>
        </w:tabs>
        <w:spacing w:after="0" w:line="240" w:lineRule="auto"/>
        <w:jc w:val="both"/>
        <w:rPr>
          <w:rFonts w:ascii="Trebuchet MS" w:eastAsia="Times New Roman" w:hAnsi="Trebuchet MS" w:cs="Times New Roman"/>
          <w:sz w:val="24"/>
          <w:szCs w:val="24"/>
          <w:lang w:val="ro-RO"/>
        </w:rPr>
      </w:pPr>
    </w:p>
    <w:p w:rsidR="00A54A99" w:rsidRPr="008A6A5A" w:rsidRDefault="00A54A99" w:rsidP="00DA4EFB">
      <w:pPr>
        <w:shd w:val="clear" w:color="auto" w:fill="FFFFFF"/>
        <w:tabs>
          <w:tab w:val="left" w:pos="720"/>
        </w:tabs>
        <w:spacing w:after="0" w:line="240" w:lineRule="auto"/>
        <w:jc w:val="both"/>
        <w:rPr>
          <w:rFonts w:ascii="Trebuchet MS" w:eastAsia="Times New Roman" w:hAnsi="Trebuchet MS" w:cs="Times New Roman"/>
          <w:sz w:val="24"/>
          <w:szCs w:val="24"/>
          <w:lang w:val="ro-RO"/>
        </w:rPr>
      </w:pPr>
    </w:p>
    <w:p w:rsidR="00CD68EA" w:rsidRPr="008A6A5A" w:rsidRDefault="00CD68EA" w:rsidP="00DA4EFB">
      <w:pPr>
        <w:shd w:val="clear" w:color="auto" w:fill="FFFFFF"/>
        <w:spacing w:after="0" w:line="240" w:lineRule="auto"/>
        <w:rPr>
          <w:rFonts w:ascii="Trebuchet MS" w:eastAsia="Times New Roman" w:hAnsi="Trebuchet MS" w:cs="Times New Roman"/>
          <w:sz w:val="24"/>
          <w:szCs w:val="24"/>
          <w:lang w:val="ro-RO"/>
        </w:rPr>
      </w:pPr>
    </w:p>
    <w:p w:rsidR="00CD68EA" w:rsidRPr="008A6A5A" w:rsidRDefault="00CD68EA" w:rsidP="00D768A7">
      <w:pPr>
        <w:shd w:val="clear" w:color="auto" w:fill="FFFFFF"/>
        <w:spacing w:after="0" w:line="240" w:lineRule="auto"/>
        <w:jc w:val="center"/>
        <w:rPr>
          <w:rFonts w:ascii="Trebuchet MS" w:eastAsia="Times New Roman" w:hAnsi="Trebuchet MS" w:cs="Times New Roman"/>
          <w:sz w:val="24"/>
          <w:szCs w:val="24"/>
          <w:lang w:val="ro-RO"/>
        </w:rPr>
      </w:pPr>
      <w:r w:rsidRPr="008A6A5A">
        <w:rPr>
          <w:rFonts w:ascii="Trebuchet MS" w:eastAsia="Times New Roman" w:hAnsi="Trebuchet MS" w:cs="Times New Roman"/>
          <w:b/>
          <w:bCs/>
          <w:sz w:val="24"/>
          <w:szCs w:val="24"/>
          <w:lang w:val="ro-RO"/>
        </w:rPr>
        <w:t>Biroul de Informare Publică şi Relaţii cu Mass-Media</w:t>
      </w:r>
    </w:p>
    <w:p w:rsidR="00CD68EA" w:rsidRPr="008A6A5A" w:rsidRDefault="00CD68EA" w:rsidP="00D768A7">
      <w:pPr>
        <w:spacing w:after="0" w:line="240" w:lineRule="auto"/>
        <w:rPr>
          <w:rFonts w:ascii="Trebuchet MS" w:hAnsi="Trebuchet MS" w:cs="Times New Roman"/>
          <w:sz w:val="24"/>
          <w:szCs w:val="24"/>
          <w:lang w:val="ro-RO"/>
        </w:rPr>
      </w:pPr>
    </w:p>
    <w:p w:rsidR="00CA3E85" w:rsidRPr="008A6A5A" w:rsidRDefault="00B75C03" w:rsidP="00D768A7">
      <w:pPr>
        <w:spacing w:after="0" w:line="240" w:lineRule="auto"/>
        <w:jc w:val="center"/>
        <w:rPr>
          <w:rFonts w:ascii="Trebuchet MS" w:hAnsi="Trebuchet MS"/>
          <w:color w:val="1F497D" w:themeColor="text2"/>
          <w:sz w:val="24"/>
          <w:szCs w:val="24"/>
          <w:lang w:val="ro-RO"/>
        </w:rPr>
      </w:pPr>
      <w:r w:rsidRPr="008A6A5A">
        <w:rPr>
          <w:rFonts w:ascii="Trebuchet MS" w:hAnsi="Trebuchet MS"/>
          <w:color w:val="1F497D" w:themeColor="text2"/>
          <w:sz w:val="24"/>
          <w:szCs w:val="24"/>
          <w:lang w:val="ro-RO"/>
        </w:rPr>
        <w:t xml:space="preserve">                                                                                                                            </w:t>
      </w:r>
      <w:r w:rsidR="004A438C" w:rsidRPr="008A6A5A">
        <w:rPr>
          <w:rFonts w:ascii="Trebuchet MS" w:hAnsi="Trebuchet MS"/>
          <w:color w:val="1F497D" w:themeColor="text2"/>
          <w:sz w:val="24"/>
          <w:szCs w:val="24"/>
          <w:lang w:val="ro-RO"/>
        </w:rPr>
        <w:t xml:space="preserve"> </w:t>
      </w:r>
      <w:r w:rsidR="000F6C7B" w:rsidRPr="008A6A5A">
        <w:rPr>
          <w:rFonts w:ascii="Trebuchet MS" w:hAnsi="Trebuchet MS"/>
          <w:color w:val="1F497D" w:themeColor="text2"/>
          <w:sz w:val="24"/>
          <w:szCs w:val="24"/>
          <w:lang w:val="ro-RO"/>
        </w:rPr>
        <w:t xml:space="preserve"> </w:t>
      </w:r>
    </w:p>
    <w:p w:rsidR="00BD02B5" w:rsidRPr="008A6A5A" w:rsidRDefault="00BD02B5" w:rsidP="00D768A7">
      <w:pPr>
        <w:spacing w:after="0" w:line="240" w:lineRule="auto"/>
        <w:jc w:val="both"/>
        <w:rPr>
          <w:rFonts w:ascii="Trebuchet MS" w:hAnsi="Trebuchet MS"/>
          <w:color w:val="0070C0"/>
          <w:sz w:val="24"/>
          <w:szCs w:val="24"/>
          <w:lang w:val="ro-RO"/>
        </w:rPr>
      </w:pPr>
    </w:p>
    <w:p w:rsidR="004A2208" w:rsidRPr="007F7FAE" w:rsidRDefault="004A2208" w:rsidP="00D768A7">
      <w:pPr>
        <w:spacing w:after="0" w:line="240" w:lineRule="auto"/>
        <w:jc w:val="both"/>
        <w:rPr>
          <w:rFonts w:ascii="Trebuchet MS" w:hAnsi="Trebuchet MS"/>
          <w:sz w:val="24"/>
          <w:szCs w:val="24"/>
          <w:lang w:val="ro-RO"/>
        </w:rPr>
      </w:pPr>
    </w:p>
    <w:p w:rsidR="00880757" w:rsidRPr="007F7FAE" w:rsidRDefault="00880757" w:rsidP="00621BD9">
      <w:pPr>
        <w:shd w:val="clear" w:color="auto" w:fill="FFFFFF"/>
        <w:spacing w:after="0" w:line="240" w:lineRule="auto"/>
        <w:jc w:val="both"/>
        <w:rPr>
          <w:rFonts w:ascii="Trebuchet MS" w:eastAsia="Times New Roman" w:hAnsi="Trebuchet MS" w:cs="Open Sans"/>
          <w:sz w:val="24"/>
          <w:szCs w:val="24"/>
          <w:highlight w:val="yellow"/>
          <w:lang w:val="ro-RO"/>
        </w:rPr>
      </w:pPr>
    </w:p>
    <w:p w:rsidR="00880757" w:rsidRPr="007F7FAE" w:rsidRDefault="00880757" w:rsidP="00621BD9">
      <w:pPr>
        <w:spacing w:after="0" w:line="240" w:lineRule="auto"/>
        <w:jc w:val="both"/>
        <w:rPr>
          <w:rFonts w:ascii="Trebuchet MS" w:hAnsi="Trebuchet MS"/>
          <w:sz w:val="24"/>
          <w:szCs w:val="24"/>
          <w:lang w:val="ro-RO"/>
        </w:rPr>
      </w:pPr>
    </w:p>
    <w:p w:rsidR="00880757" w:rsidRPr="007F7FAE" w:rsidRDefault="00880757" w:rsidP="00621BD9">
      <w:pPr>
        <w:spacing w:after="0" w:line="240" w:lineRule="auto"/>
        <w:jc w:val="both"/>
        <w:rPr>
          <w:rFonts w:ascii="Trebuchet MS" w:hAnsi="Trebuchet MS"/>
          <w:sz w:val="24"/>
          <w:szCs w:val="24"/>
          <w:lang w:val="ro-RO"/>
        </w:rPr>
      </w:pPr>
    </w:p>
    <w:p w:rsidR="00880757" w:rsidRPr="007F7FAE" w:rsidRDefault="00880757" w:rsidP="00621BD9">
      <w:pPr>
        <w:spacing w:after="0" w:line="240" w:lineRule="auto"/>
        <w:jc w:val="both"/>
        <w:rPr>
          <w:rFonts w:ascii="Trebuchet MS" w:hAnsi="Trebuchet MS"/>
          <w:sz w:val="24"/>
          <w:szCs w:val="24"/>
          <w:lang w:val="ro-RO"/>
        </w:rPr>
      </w:pPr>
    </w:p>
    <w:p w:rsidR="00880757" w:rsidRPr="007F7FAE" w:rsidRDefault="00880757" w:rsidP="00621BD9">
      <w:pPr>
        <w:spacing w:after="0" w:line="240" w:lineRule="auto"/>
        <w:jc w:val="both"/>
        <w:rPr>
          <w:rFonts w:ascii="Trebuchet MS" w:hAnsi="Trebuchet MS"/>
          <w:sz w:val="24"/>
          <w:szCs w:val="24"/>
          <w:lang w:val="ro-RO"/>
        </w:rPr>
      </w:pPr>
    </w:p>
    <w:p w:rsidR="004A2208" w:rsidRPr="007F7FAE" w:rsidRDefault="004A2208" w:rsidP="00D768A7">
      <w:pPr>
        <w:spacing w:after="0" w:line="240" w:lineRule="auto"/>
        <w:jc w:val="both"/>
        <w:rPr>
          <w:rFonts w:ascii="Trebuchet MS" w:hAnsi="Trebuchet MS"/>
          <w:sz w:val="24"/>
          <w:szCs w:val="24"/>
          <w:lang w:val="ro-RO"/>
        </w:rPr>
      </w:pPr>
    </w:p>
    <w:p w:rsidR="00394C01" w:rsidRPr="007F7FAE" w:rsidRDefault="00394C01" w:rsidP="00D768A7">
      <w:pPr>
        <w:spacing w:after="0" w:line="240" w:lineRule="auto"/>
        <w:jc w:val="both"/>
        <w:rPr>
          <w:rFonts w:ascii="Trebuchet MS" w:hAnsi="Trebuchet MS"/>
          <w:sz w:val="24"/>
          <w:szCs w:val="24"/>
          <w:lang w:val="ro-RO"/>
        </w:rPr>
      </w:pPr>
    </w:p>
    <w:p w:rsidR="00394C01" w:rsidRPr="007F7FAE" w:rsidRDefault="00394C01" w:rsidP="00D768A7">
      <w:pPr>
        <w:spacing w:after="0" w:line="240" w:lineRule="auto"/>
        <w:jc w:val="both"/>
        <w:rPr>
          <w:rFonts w:ascii="Trebuchet MS" w:hAnsi="Trebuchet MS"/>
          <w:sz w:val="24"/>
          <w:szCs w:val="24"/>
          <w:lang w:val="ro-RO"/>
        </w:rPr>
      </w:pPr>
    </w:p>
    <w:p w:rsidR="00394C01" w:rsidRPr="007F7FAE" w:rsidRDefault="00394C01" w:rsidP="00D768A7">
      <w:pPr>
        <w:spacing w:after="0" w:line="240" w:lineRule="auto"/>
        <w:jc w:val="both"/>
        <w:rPr>
          <w:rFonts w:ascii="Trebuchet MS" w:hAnsi="Trebuchet MS"/>
          <w:sz w:val="24"/>
          <w:szCs w:val="24"/>
          <w:lang w:val="ro-RO"/>
        </w:rPr>
      </w:pPr>
    </w:p>
    <w:p w:rsidR="00394C01" w:rsidRPr="007F7FAE" w:rsidRDefault="00394C01" w:rsidP="00D768A7">
      <w:pPr>
        <w:spacing w:after="0" w:line="240" w:lineRule="auto"/>
        <w:jc w:val="both"/>
        <w:rPr>
          <w:rFonts w:ascii="Trebuchet MS" w:hAnsi="Trebuchet MS"/>
          <w:sz w:val="24"/>
          <w:szCs w:val="24"/>
          <w:lang w:val="ro-RO"/>
        </w:rPr>
      </w:pPr>
    </w:p>
    <w:p w:rsidR="00880757" w:rsidRPr="007F7FAE" w:rsidRDefault="00880757" w:rsidP="00D768A7">
      <w:pPr>
        <w:spacing w:after="0" w:line="240" w:lineRule="auto"/>
        <w:jc w:val="both"/>
        <w:rPr>
          <w:rFonts w:ascii="Trebuchet MS" w:hAnsi="Trebuchet MS"/>
          <w:sz w:val="24"/>
          <w:szCs w:val="24"/>
          <w:lang w:val="ro-RO"/>
        </w:rPr>
      </w:pPr>
    </w:p>
    <w:p w:rsidR="009766EC" w:rsidRPr="00CC0DF9" w:rsidRDefault="009766EC" w:rsidP="00394C01">
      <w:pPr>
        <w:pStyle w:val="Default"/>
        <w:jc w:val="both"/>
        <w:rPr>
          <w:rFonts w:ascii="Trebuchet MS" w:hAnsi="Trebuchet MS" w:cs="Times New Roman"/>
          <w:lang w:val="ro-RO"/>
        </w:rPr>
      </w:pPr>
      <w:r w:rsidRPr="00CC0DF9">
        <w:rPr>
          <w:rFonts w:ascii="Trebuchet MS" w:hAnsi="Trebuchet MS" w:cs="Times New Roman"/>
          <w:lang w:val="ro-RO"/>
        </w:rPr>
        <w:t>DATE DE CONTACT:</w:t>
      </w:r>
    </w:p>
    <w:p w:rsidR="009766EC" w:rsidRPr="00CC0DF9" w:rsidRDefault="009766EC" w:rsidP="00394C01">
      <w:pPr>
        <w:pStyle w:val="Default"/>
        <w:jc w:val="both"/>
        <w:rPr>
          <w:rFonts w:ascii="Trebuchet MS" w:hAnsi="Trebuchet MS" w:cs="Times New Roman"/>
          <w:lang w:val="ro-RO"/>
        </w:rPr>
      </w:pPr>
      <w:r w:rsidRPr="00CC0DF9">
        <w:rPr>
          <w:rFonts w:ascii="Trebuchet MS" w:hAnsi="Trebuchet MS" w:cs="Times New Roman"/>
          <w:lang w:val="ro-RO"/>
        </w:rPr>
        <w:t xml:space="preserve">Consiliul Superior al Magistraturii </w:t>
      </w:r>
    </w:p>
    <w:p w:rsidR="009766EC" w:rsidRPr="00CC0DF9" w:rsidRDefault="00C54B59" w:rsidP="00394C01">
      <w:pPr>
        <w:pStyle w:val="Default"/>
        <w:jc w:val="both"/>
        <w:rPr>
          <w:rFonts w:ascii="Trebuchet MS" w:hAnsi="Trebuchet MS" w:cs="Times New Roman"/>
          <w:lang w:val="ro-RO"/>
        </w:rPr>
      </w:pPr>
      <w:r w:rsidRPr="00CC0DF9">
        <w:rPr>
          <w:rFonts w:ascii="Trebuchet MS" w:hAnsi="Trebuchet MS" w:cs="Times New Roman"/>
          <w:lang w:val="ro-RO"/>
        </w:rPr>
        <w:t>București</w:t>
      </w:r>
      <w:r w:rsidR="009766EC" w:rsidRPr="00CC0DF9">
        <w:rPr>
          <w:rFonts w:ascii="Trebuchet MS" w:hAnsi="Trebuchet MS" w:cs="Times New Roman"/>
          <w:lang w:val="ro-RO"/>
        </w:rPr>
        <w:t xml:space="preserve">, Calea Plevnei nr. 141B, sector 6 </w:t>
      </w:r>
    </w:p>
    <w:p w:rsidR="009766EC" w:rsidRPr="00CC0DF9" w:rsidRDefault="009766EC" w:rsidP="00394C01">
      <w:pPr>
        <w:pStyle w:val="Default"/>
        <w:jc w:val="both"/>
        <w:rPr>
          <w:rFonts w:ascii="Trebuchet MS" w:hAnsi="Trebuchet MS" w:cs="Times New Roman"/>
          <w:lang w:val="ro-RO"/>
        </w:rPr>
      </w:pPr>
      <w:r w:rsidRPr="00CC0DF9">
        <w:rPr>
          <w:rFonts w:ascii="Trebuchet MS" w:hAnsi="Trebuchet MS" w:cs="Times New Roman"/>
          <w:lang w:val="ro-RO"/>
        </w:rPr>
        <w:t>Tel: +4 (021) 319.81.89, Fax: +4 (021) 311.69.44</w:t>
      </w:r>
    </w:p>
    <w:p w:rsidR="009766EC" w:rsidRPr="00CC0DF9" w:rsidRDefault="009766EC" w:rsidP="00394C01">
      <w:pPr>
        <w:pStyle w:val="Default"/>
        <w:jc w:val="both"/>
        <w:rPr>
          <w:rStyle w:val="Hyperlink"/>
          <w:rFonts w:ascii="Trebuchet MS" w:hAnsi="Trebuchet MS" w:cs="Times New Roman"/>
          <w:lang w:val="ro-RO"/>
        </w:rPr>
      </w:pPr>
      <w:r w:rsidRPr="00CC0DF9">
        <w:rPr>
          <w:rFonts w:ascii="Trebuchet MS" w:hAnsi="Trebuchet MS" w:cs="Times New Roman"/>
          <w:lang w:val="ro-RO"/>
        </w:rPr>
        <w:t xml:space="preserve">Website: </w:t>
      </w:r>
      <w:hyperlink r:id="rId11" w:history="1">
        <w:r w:rsidR="0045456E" w:rsidRPr="00CC0DF9">
          <w:rPr>
            <w:rStyle w:val="Hyperlink"/>
            <w:rFonts w:ascii="Trebuchet MS" w:hAnsi="Trebuchet MS" w:cs="Times New Roman"/>
            <w:lang w:val="ro-RO"/>
          </w:rPr>
          <w:t>www.csm1909.ro</w:t>
        </w:r>
      </w:hyperlink>
    </w:p>
    <w:p w:rsidR="0045456E" w:rsidRPr="00621BD9" w:rsidRDefault="00880757" w:rsidP="00394C01">
      <w:pPr>
        <w:pStyle w:val="Default"/>
        <w:jc w:val="both"/>
        <w:rPr>
          <w:rFonts w:ascii="Times New Roman" w:hAnsi="Times New Roman" w:cs="Times New Roman"/>
          <w:lang w:val="ro-RO"/>
        </w:rPr>
      </w:pPr>
      <w:r w:rsidRPr="00CC0DF9">
        <w:rPr>
          <w:rStyle w:val="Hyperlink"/>
          <w:rFonts w:ascii="Trebuchet MS" w:hAnsi="Trebuchet MS" w:cs="Times New Roman"/>
          <w:color w:val="auto"/>
          <w:u w:val="none"/>
          <w:lang w:val="ro-RO"/>
        </w:rPr>
        <w:t>Website SIPOCA 454:</w:t>
      </w:r>
      <w:r w:rsidRPr="00CC0DF9">
        <w:rPr>
          <w:rStyle w:val="Hyperlink"/>
          <w:rFonts w:ascii="Trebuchet MS" w:hAnsi="Trebuchet MS" w:cs="Times New Roman"/>
          <w:u w:val="none"/>
          <w:lang w:val="ro-RO"/>
        </w:rPr>
        <w:t xml:space="preserve"> </w:t>
      </w:r>
      <w:hyperlink r:id="rId12" w:history="1">
        <w:r w:rsidRPr="00CC0DF9">
          <w:rPr>
            <w:rStyle w:val="Hyperlink"/>
            <w:rFonts w:ascii="Trebuchet MS" w:hAnsi="Trebuchet MS" w:cs="Times New Roman"/>
            <w:lang w:val="ro-RO"/>
          </w:rPr>
          <w:t>https://sites.google.com/csm.csm1909.ro/poca/sipoca-454</w:t>
        </w:r>
      </w:hyperlink>
      <w:r w:rsidR="0045456E" w:rsidRPr="00621BD9">
        <w:rPr>
          <w:rFonts w:ascii="Times New Roman" w:hAnsi="Times New Roman" w:cs="Times New Roman"/>
          <w:lang w:val="ro-RO"/>
        </w:rPr>
        <w:t xml:space="preserve"> </w:t>
      </w:r>
    </w:p>
    <w:sectPr w:rsidR="0045456E" w:rsidRPr="00621BD9" w:rsidSect="00525C60">
      <w:headerReference w:type="default" r:id="rId13"/>
      <w:footerReference w:type="default" r:id="rId14"/>
      <w:pgSz w:w="11907" w:h="16840" w:code="9"/>
      <w:pgMar w:top="567" w:right="567" w:bottom="567" w:left="1418" w:header="53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27D" w:rsidRDefault="00C4227D" w:rsidP="00306146">
      <w:pPr>
        <w:spacing w:after="0" w:line="240" w:lineRule="auto"/>
      </w:pPr>
      <w:r>
        <w:separator/>
      </w:r>
    </w:p>
  </w:endnote>
  <w:endnote w:type="continuationSeparator" w:id="0">
    <w:p w:rsidR="00C4227D" w:rsidRDefault="00C4227D" w:rsidP="003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C7B" w:rsidRDefault="000F6C7B" w:rsidP="000F6C7B">
    <w:pPr>
      <w:pStyle w:val="Footer"/>
      <w:jc w:val="center"/>
      <w:rPr>
        <w:rFonts w:ascii="Trebuchet MS" w:hAnsi="Trebuchet MS"/>
        <w:i/>
        <w:color w:val="001489"/>
        <w:sz w:val="28"/>
        <w:szCs w:val="28"/>
        <w:lang w:val="ro-RO"/>
      </w:rPr>
    </w:pPr>
    <w:r>
      <w:rPr>
        <w:noProof/>
      </w:rPr>
      <w:drawing>
        <wp:anchor distT="0" distB="0" distL="114300" distR="114300" simplePos="0" relativeHeight="251658240" behindDoc="0" locked="0" layoutInCell="1" allowOverlap="0" wp14:anchorId="0C91541C" wp14:editId="3E547915">
          <wp:simplePos x="0" y="0"/>
          <wp:positionH relativeFrom="column">
            <wp:posOffset>2295525</wp:posOffset>
          </wp:positionH>
          <wp:positionV relativeFrom="paragraph">
            <wp:posOffset>-57785</wp:posOffset>
          </wp:positionV>
          <wp:extent cx="1073150" cy="907120"/>
          <wp:effectExtent l="0" t="0" r="0" b="7620"/>
          <wp:wrapNone/>
          <wp:docPr id="12" name="Picture 3"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CS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907120"/>
                  </a:xfrm>
                  <a:prstGeom prst="rect">
                    <a:avLst/>
                  </a:prstGeom>
                  <a:noFill/>
                </pic:spPr>
              </pic:pic>
            </a:graphicData>
          </a:graphic>
          <wp14:sizeRelH relativeFrom="page">
            <wp14:pctWidth>0</wp14:pctWidth>
          </wp14:sizeRelH>
          <wp14:sizeRelV relativeFrom="page">
            <wp14:pctHeight>0</wp14:pctHeight>
          </wp14:sizeRelV>
        </wp:anchor>
      </w:drawing>
    </w:r>
  </w:p>
  <w:p w:rsidR="000F6C7B" w:rsidRDefault="000F6C7B" w:rsidP="000F6C7B">
    <w:pPr>
      <w:pStyle w:val="Footer"/>
      <w:jc w:val="center"/>
      <w:rPr>
        <w:rFonts w:ascii="Trebuchet MS" w:hAnsi="Trebuchet MS"/>
        <w:i/>
        <w:color w:val="001489"/>
        <w:sz w:val="28"/>
        <w:szCs w:val="28"/>
        <w:lang w:val="ro-RO"/>
      </w:rPr>
    </w:pPr>
  </w:p>
  <w:p w:rsidR="000F6C7B" w:rsidRDefault="000F6C7B" w:rsidP="000F6C7B">
    <w:pPr>
      <w:pStyle w:val="Footer"/>
      <w:jc w:val="center"/>
      <w:rPr>
        <w:rFonts w:ascii="Trebuchet MS" w:hAnsi="Trebuchet MS"/>
        <w:i/>
        <w:color w:val="001489"/>
        <w:sz w:val="28"/>
        <w:szCs w:val="28"/>
        <w:lang w:val="ro-RO"/>
      </w:rPr>
    </w:pPr>
  </w:p>
  <w:p w:rsidR="000F6C7B" w:rsidRDefault="000F6C7B" w:rsidP="000F6C7B">
    <w:pPr>
      <w:pStyle w:val="Footer"/>
      <w:jc w:val="center"/>
      <w:rPr>
        <w:rFonts w:ascii="Trebuchet MS" w:hAnsi="Trebuchet MS"/>
        <w:i/>
        <w:color w:val="001489"/>
        <w:sz w:val="28"/>
        <w:szCs w:val="28"/>
        <w:lang w:val="ro-RO"/>
      </w:rPr>
    </w:pPr>
  </w:p>
  <w:p w:rsidR="000F6C7B" w:rsidRPr="000F6C7B" w:rsidRDefault="000F6C7B" w:rsidP="000F6C7B">
    <w:pPr>
      <w:pStyle w:val="Footer"/>
      <w:jc w:val="center"/>
      <w:rPr>
        <w:rFonts w:ascii="Trebuchet MS" w:hAnsi="Trebuchet MS"/>
        <w:i/>
        <w:color w:val="001489"/>
        <w:sz w:val="28"/>
        <w:szCs w:val="28"/>
        <w:lang w:val="ro-RO"/>
      </w:rPr>
    </w:pPr>
    <w:r w:rsidRPr="000F6C7B">
      <w:rPr>
        <w:rFonts w:ascii="Trebuchet MS" w:hAnsi="Trebuchet MS"/>
        <w:i/>
        <w:color w:val="001489"/>
        <w:sz w:val="28"/>
        <w:szCs w:val="28"/>
        <w:lang w:val="ro-RO"/>
      </w:rPr>
      <w:t>Proiect cofinanțat din Fondul Social European prin</w:t>
    </w:r>
  </w:p>
  <w:p w:rsidR="000F6C7B" w:rsidRPr="000F6C7B" w:rsidRDefault="000F6C7B" w:rsidP="000F6C7B">
    <w:pPr>
      <w:pStyle w:val="Footer"/>
      <w:jc w:val="center"/>
      <w:rPr>
        <w:rFonts w:ascii="Trebuchet MS" w:hAnsi="Trebuchet MS"/>
        <w:i/>
        <w:sz w:val="28"/>
        <w:szCs w:val="28"/>
      </w:rPr>
    </w:pPr>
    <w:r w:rsidRPr="000F6C7B">
      <w:rPr>
        <w:rFonts w:ascii="Trebuchet MS" w:hAnsi="Trebuchet MS"/>
        <w:i/>
        <w:color w:val="001489"/>
        <w:sz w:val="28"/>
        <w:szCs w:val="28"/>
        <w:lang w:val="ro-RO"/>
      </w:rPr>
      <w:t>Programul Operațional Capacitate Administrativă 2014-2020!</w:t>
    </w:r>
  </w:p>
  <w:p w:rsidR="00306146" w:rsidRDefault="00306146" w:rsidP="00306146">
    <w:pPr>
      <w:pStyle w:val="Footer"/>
      <w:jc w:val="center"/>
      <w:rPr>
        <w:rFonts w:ascii="Trebuchet MS" w:hAnsi="Trebuchet MS"/>
        <w:sz w:val="13"/>
        <w:szCs w:val="13"/>
      </w:rPr>
    </w:pPr>
  </w:p>
  <w:p w:rsidR="00306146" w:rsidRDefault="004A438C" w:rsidP="00306146">
    <w:pPr>
      <w:pStyle w:val="Footer"/>
      <w:jc w:val="center"/>
      <w:rPr>
        <w:rFonts w:ascii="Trebuchet MS" w:hAnsi="Trebuchet MS"/>
        <w:sz w:val="13"/>
        <w:szCs w:val="13"/>
      </w:rPr>
    </w:pPr>
    <w:r>
      <w:rPr>
        <w:noProof/>
      </w:rPr>
      <w:drawing>
        <wp:inline distT="0" distB="0" distL="0" distR="0" wp14:anchorId="57B390EB" wp14:editId="1ECB75AB">
          <wp:extent cx="6300470" cy="378966"/>
          <wp:effectExtent l="0" t="0" r="0" b="0"/>
          <wp:docPr id="1" name="Picture 1" descr="Ansamblu-gra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amblu-graf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0470" cy="378966"/>
                  </a:xfrm>
                  <a:prstGeom prst="rect">
                    <a:avLst/>
                  </a:prstGeom>
                  <a:noFill/>
                  <a:ln>
                    <a:noFill/>
                  </a:ln>
                </pic:spPr>
              </pic:pic>
            </a:graphicData>
          </a:graphic>
        </wp:inline>
      </w:drawing>
    </w:r>
  </w:p>
  <w:p w:rsidR="00306146" w:rsidRPr="004A438C" w:rsidRDefault="004A438C" w:rsidP="004A438C">
    <w:pPr>
      <w:pStyle w:val="Footer"/>
      <w:tabs>
        <w:tab w:val="left" w:pos="4269"/>
      </w:tabs>
      <w:rPr>
        <w:rFonts w:ascii="Trebuchet MS" w:hAnsi="Trebuchet MS"/>
        <w:color w:val="002060"/>
        <w:sz w:val="18"/>
        <w:szCs w:val="18"/>
      </w:rPr>
    </w:pPr>
    <w:r>
      <w:rPr>
        <w:rFonts w:ascii="Trebuchet MS" w:hAnsi="Trebuchet MS"/>
        <w:sz w:val="18"/>
        <w:szCs w:val="18"/>
      </w:rPr>
      <w:tab/>
    </w:r>
    <w:r w:rsidRPr="004A438C">
      <w:rPr>
        <w:rFonts w:ascii="Trebuchet MS" w:hAnsi="Trebuchet MS"/>
        <w:color w:val="002060"/>
        <w:sz w:val="18"/>
        <w:szCs w:val="18"/>
      </w:rPr>
      <w:t>www.poca.ro</w:t>
    </w:r>
    <w:r w:rsidRPr="004A438C">
      <w:rPr>
        <w:rFonts w:ascii="Trebuchet MS" w:hAnsi="Trebuchet MS"/>
        <w:color w:val="00206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27D" w:rsidRDefault="00C4227D" w:rsidP="00306146">
      <w:pPr>
        <w:spacing w:after="0" w:line="240" w:lineRule="auto"/>
      </w:pPr>
      <w:r>
        <w:separator/>
      </w:r>
    </w:p>
  </w:footnote>
  <w:footnote w:type="continuationSeparator" w:id="0">
    <w:p w:rsidR="00C4227D" w:rsidRDefault="00C4227D" w:rsidP="00306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146" w:rsidRDefault="00B91B3C" w:rsidP="00B91B3C">
    <w:pPr>
      <w:pStyle w:val="Header"/>
    </w:pPr>
    <w:r>
      <w:rPr>
        <w:noProof/>
      </w:rPr>
      <w:drawing>
        <wp:inline distT="0" distB="0" distL="0" distR="0" wp14:anchorId="14046990" wp14:editId="341A4D2F">
          <wp:extent cx="6300470" cy="674524"/>
          <wp:effectExtent l="0" t="0" r="0" b="0"/>
          <wp:docPr id="2" name="Picture 2" descr="Heade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745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0F3C"/>
    <w:multiLevelType w:val="hybridMultilevel"/>
    <w:tmpl w:val="45A8D4D2"/>
    <w:lvl w:ilvl="0" w:tplc="0196407A">
      <w:start w:val="1"/>
      <w:numFmt w:val="bullet"/>
      <w:lvlText w:val="•"/>
      <w:lvlJc w:val="left"/>
      <w:pPr>
        <w:tabs>
          <w:tab w:val="num" w:pos="720"/>
        </w:tabs>
        <w:ind w:left="720" w:hanging="360"/>
      </w:pPr>
      <w:rPr>
        <w:rFonts w:ascii="Arial" w:hAnsi="Arial" w:hint="default"/>
      </w:rPr>
    </w:lvl>
    <w:lvl w:ilvl="1" w:tplc="DF4E3384">
      <w:start w:val="1"/>
      <w:numFmt w:val="bullet"/>
      <w:lvlText w:val="•"/>
      <w:lvlJc w:val="left"/>
      <w:pPr>
        <w:tabs>
          <w:tab w:val="num" w:pos="1440"/>
        </w:tabs>
        <w:ind w:left="1440" w:hanging="360"/>
      </w:pPr>
      <w:rPr>
        <w:rFonts w:ascii="Arial" w:hAnsi="Arial" w:hint="default"/>
      </w:rPr>
    </w:lvl>
    <w:lvl w:ilvl="2" w:tplc="A3E41240" w:tentative="1">
      <w:start w:val="1"/>
      <w:numFmt w:val="bullet"/>
      <w:lvlText w:val="•"/>
      <w:lvlJc w:val="left"/>
      <w:pPr>
        <w:tabs>
          <w:tab w:val="num" w:pos="2160"/>
        </w:tabs>
        <w:ind w:left="2160" w:hanging="360"/>
      </w:pPr>
      <w:rPr>
        <w:rFonts w:ascii="Arial" w:hAnsi="Arial" w:hint="default"/>
      </w:rPr>
    </w:lvl>
    <w:lvl w:ilvl="3" w:tplc="85F8D9E2" w:tentative="1">
      <w:start w:val="1"/>
      <w:numFmt w:val="bullet"/>
      <w:lvlText w:val="•"/>
      <w:lvlJc w:val="left"/>
      <w:pPr>
        <w:tabs>
          <w:tab w:val="num" w:pos="2880"/>
        </w:tabs>
        <w:ind w:left="2880" w:hanging="360"/>
      </w:pPr>
      <w:rPr>
        <w:rFonts w:ascii="Arial" w:hAnsi="Arial" w:hint="default"/>
      </w:rPr>
    </w:lvl>
    <w:lvl w:ilvl="4" w:tplc="6A584F92" w:tentative="1">
      <w:start w:val="1"/>
      <w:numFmt w:val="bullet"/>
      <w:lvlText w:val="•"/>
      <w:lvlJc w:val="left"/>
      <w:pPr>
        <w:tabs>
          <w:tab w:val="num" w:pos="3600"/>
        </w:tabs>
        <w:ind w:left="3600" w:hanging="360"/>
      </w:pPr>
      <w:rPr>
        <w:rFonts w:ascii="Arial" w:hAnsi="Arial" w:hint="default"/>
      </w:rPr>
    </w:lvl>
    <w:lvl w:ilvl="5" w:tplc="E3A00B3A" w:tentative="1">
      <w:start w:val="1"/>
      <w:numFmt w:val="bullet"/>
      <w:lvlText w:val="•"/>
      <w:lvlJc w:val="left"/>
      <w:pPr>
        <w:tabs>
          <w:tab w:val="num" w:pos="4320"/>
        </w:tabs>
        <w:ind w:left="4320" w:hanging="360"/>
      </w:pPr>
      <w:rPr>
        <w:rFonts w:ascii="Arial" w:hAnsi="Arial" w:hint="default"/>
      </w:rPr>
    </w:lvl>
    <w:lvl w:ilvl="6" w:tplc="3612D928" w:tentative="1">
      <w:start w:val="1"/>
      <w:numFmt w:val="bullet"/>
      <w:lvlText w:val="•"/>
      <w:lvlJc w:val="left"/>
      <w:pPr>
        <w:tabs>
          <w:tab w:val="num" w:pos="5040"/>
        </w:tabs>
        <w:ind w:left="5040" w:hanging="360"/>
      </w:pPr>
      <w:rPr>
        <w:rFonts w:ascii="Arial" w:hAnsi="Arial" w:hint="default"/>
      </w:rPr>
    </w:lvl>
    <w:lvl w:ilvl="7" w:tplc="7CE4C7A4" w:tentative="1">
      <w:start w:val="1"/>
      <w:numFmt w:val="bullet"/>
      <w:lvlText w:val="•"/>
      <w:lvlJc w:val="left"/>
      <w:pPr>
        <w:tabs>
          <w:tab w:val="num" w:pos="5760"/>
        </w:tabs>
        <w:ind w:left="5760" w:hanging="360"/>
      </w:pPr>
      <w:rPr>
        <w:rFonts w:ascii="Arial" w:hAnsi="Arial" w:hint="default"/>
      </w:rPr>
    </w:lvl>
    <w:lvl w:ilvl="8" w:tplc="71C874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416B73"/>
    <w:multiLevelType w:val="hybridMultilevel"/>
    <w:tmpl w:val="D05E2F32"/>
    <w:lvl w:ilvl="0" w:tplc="D5F6CBEA">
      <w:start w:val="1"/>
      <w:numFmt w:val="bullet"/>
      <w:lvlText w:val="•"/>
      <w:lvlJc w:val="left"/>
      <w:pPr>
        <w:tabs>
          <w:tab w:val="num" w:pos="720"/>
        </w:tabs>
        <w:ind w:left="720" w:hanging="360"/>
      </w:pPr>
      <w:rPr>
        <w:rFonts w:ascii="Arial" w:hAnsi="Arial" w:hint="default"/>
      </w:rPr>
    </w:lvl>
    <w:lvl w:ilvl="1" w:tplc="73502780">
      <w:start w:val="1"/>
      <w:numFmt w:val="bullet"/>
      <w:lvlText w:val="•"/>
      <w:lvlJc w:val="left"/>
      <w:pPr>
        <w:tabs>
          <w:tab w:val="num" w:pos="1440"/>
        </w:tabs>
        <w:ind w:left="1440" w:hanging="360"/>
      </w:pPr>
      <w:rPr>
        <w:rFonts w:ascii="Arial" w:hAnsi="Arial" w:hint="default"/>
      </w:rPr>
    </w:lvl>
    <w:lvl w:ilvl="2" w:tplc="BFF6D274" w:tentative="1">
      <w:start w:val="1"/>
      <w:numFmt w:val="bullet"/>
      <w:lvlText w:val="•"/>
      <w:lvlJc w:val="left"/>
      <w:pPr>
        <w:tabs>
          <w:tab w:val="num" w:pos="2160"/>
        </w:tabs>
        <w:ind w:left="2160" w:hanging="360"/>
      </w:pPr>
      <w:rPr>
        <w:rFonts w:ascii="Arial" w:hAnsi="Arial" w:hint="default"/>
      </w:rPr>
    </w:lvl>
    <w:lvl w:ilvl="3" w:tplc="4C4EBAAC" w:tentative="1">
      <w:start w:val="1"/>
      <w:numFmt w:val="bullet"/>
      <w:lvlText w:val="•"/>
      <w:lvlJc w:val="left"/>
      <w:pPr>
        <w:tabs>
          <w:tab w:val="num" w:pos="2880"/>
        </w:tabs>
        <w:ind w:left="2880" w:hanging="360"/>
      </w:pPr>
      <w:rPr>
        <w:rFonts w:ascii="Arial" w:hAnsi="Arial" w:hint="default"/>
      </w:rPr>
    </w:lvl>
    <w:lvl w:ilvl="4" w:tplc="C6FEBAFA" w:tentative="1">
      <w:start w:val="1"/>
      <w:numFmt w:val="bullet"/>
      <w:lvlText w:val="•"/>
      <w:lvlJc w:val="left"/>
      <w:pPr>
        <w:tabs>
          <w:tab w:val="num" w:pos="3600"/>
        </w:tabs>
        <w:ind w:left="3600" w:hanging="360"/>
      </w:pPr>
      <w:rPr>
        <w:rFonts w:ascii="Arial" w:hAnsi="Arial" w:hint="default"/>
      </w:rPr>
    </w:lvl>
    <w:lvl w:ilvl="5" w:tplc="970AF6EE" w:tentative="1">
      <w:start w:val="1"/>
      <w:numFmt w:val="bullet"/>
      <w:lvlText w:val="•"/>
      <w:lvlJc w:val="left"/>
      <w:pPr>
        <w:tabs>
          <w:tab w:val="num" w:pos="4320"/>
        </w:tabs>
        <w:ind w:left="4320" w:hanging="360"/>
      </w:pPr>
      <w:rPr>
        <w:rFonts w:ascii="Arial" w:hAnsi="Arial" w:hint="default"/>
      </w:rPr>
    </w:lvl>
    <w:lvl w:ilvl="6" w:tplc="C99E5136" w:tentative="1">
      <w:start w:val="1"/>
      <w:numFmt w:val="bullet"/>
      <w:lvlText w:val="•"/>
      <w:lvlJc w:val="left"/>
      <w:pPr>
        <w:tabs>
          <w:tab w:val="num" w:pos="5040"/>
        </w:tabs>
        <w:ind w:left="5040" w:hanging="360"/>
      </w:pPr>
      <w:rPr>
        <w:rFonts w:ascii="Arial" w:hAnsi="Arial" w:hint="default"/>
      </w:rPr>
    </w:lvl>
    <w:lvl w:ilvl="7" w:tplc="08BC77DC" w:tentative="1">
      <w:start w:val="1"/>
      <w:numFmt w:val="bullet"/>
      <w:lvlText w:val="•"/>
      <w:lvlJc w:val="left"/>
      <w:pPr>
        <w:tabs>
          <w:tab w:val="num" w:pos="5760"/>
        </w:tabs>
        <w:ind w:left="5760" w:hanging="360"/>
      </w:pPr>
      <w:rPr>
        <w:rFonts w:ascii="Arial" w:hAnsi="Arial" w:hint="default"/>
      </w:rPr>
    </w:lvl>
    <w:lvl w:ilvl="8" w:tplc="9CE0B6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2C3F7E"/>
    <w:multiLevelType w:val="hybridMultilevel"/>
    <w:tmpl w:val="2F9030C8"/>
    <w:lvl w:ilvl="0" w:tplc="F37C8422">
      <w:start w:val="1"/>
      <w:numFmt w:val="bullet"/>
      <w:lvlText w:val="•"/>
      <w:lvlJc w:val="left"/>
      <w:pPr>
        <w:tabs>
          <w:tab w:val="num" w:pos="720"/>
        </w:tabs>
        <w:ind w:left="720" w:hanging="360"/>
      </w:pPr>
      <w:rPr>
        <w:rFonts w:ascii="Arial" w:hAnsi="Arial" w:hint="default"/>
      </w:rPr>
    </w:lvl>
    <w:lvl w:ilvl="1" w:tplc="72BE5CAA">
      <w:start w:val="1"/>
      <w:numFmt w:val="bullet"/>
      <w:lvlText w:val="•"/>
      <w:lvlJc w:val="left"/>
      <w:pPr>
        <w:tabs>
          <w:tab w:val="num" w:pos="1440"/>
        </w:tabs>
        <w:ind w:left="1440" w:hanging="360"/>
      </w:pPr>
      <w:rPr>
        <w:rFonts w:ascii="Arial" w:hAnsi="Arial" w:hint="default"/>
      </w:rPr>
    </w:lvl>
    <w:lvl w:ilvl="2" w:tplc="792C2F30" w:tentative="1">
      <w:start w:val="1"/>
      <w:numFmt w:val="bullet"/>
      <w:lvlText w:val="•"/>
      <w:lvlJc w:val="left"/>
      <w:pPr>
        <w:tabs>
          <w:tab w:val="num" w:pos="2160"/>
        </w:tabs>
        <w:ind w:left="2160" w:hanging="360"/>
      </w:pPr>
      <w:rPr>
        <w:rFonts w:ascii="Arial" w:hAnsi="Arial" w:hint="default"/>
      </w:rPr>
    </w:lvl>
    <w:lvl w:ilvl="3" w:tplc="D2382AE4" w:tentative="1">
      <w:start w:val="1"/>
      <w:numFmt w:val="bullet"/>
      <w:lvlText w:val="•"/>
      <w:lvlJc w:val="left"/>
      <w:pPr>
        <w:tabs>
          <w:tab w:val="num" w:pos="2880"/>
        </w:tabs>
        <w:ind w:left="2880" w:hanging="360"/>
      </w:pPr>
      <w:rPr>
        <w:rFonts w:ascii="Arial" w:hAnsi="Arial" w:hint="default"/>
      </w:rPr>
    </w:lvl>
    <w:lvl w:ilvl="4" w:tplc="B0F099CA" w:tentative="1">
      <w:start w:val="1"/>
      <w:numFmt w:val="bullet"/>
      <w:lvlText w:val="•"/>
      <w:lvlJc w:val="left"/>
      <w:pPr>
        <w:tabs>
          <w:tab w:val="num" w:pos="3600"/>
        </w:tabs>
        <w:ind w:left="3600" w:hanging="360"/>
      </w:pPr>
      <w:rPr>
        <w:rFonts w:ascii="Arial" w:hAnsi="Arial" w:hint="default"/>
      </w:rPr>
    </w:lvl>
    <w:lvl w:ilvl="5" w:tplc="51E2D228" w:tentative="1">
      <w:start w:val="1"/>
      <w:numFmt w:val="bullet"/>
      <w:lvlText w:val="•"/>
      <w:lvlJc w:val="left"/>
      <w:pPr>
        <w:tabs>
          <w:tab w:val="num" w:pos="4320"/>
        </w:tabs>
        <w:ind w:left="4320" w:hanging="360"/>
      </w:pPr>
      <w:rPr>
        <w:rFonts w:ascii="Arial" w:hAnsi="Arial" w:hint="default"/>
      </w:rPr>
    </w:lvl>
    <w:lvl w:ilvl="6" w:tplc="CA302B54" w:tentative="1">
      <w:start w:val="1"/>
      <w:numFmt w:val="bullet"/>
      <w:lvlText w:val="•"/>
      <w:lvlJc w:val="left"/>
      <w:pPr>
        <w:tabs>
          <w:tab w:val="num" w:pos="5040"/>
        </w:tabs>
        <w:ind w:left="5040" w:hanging="360"/>
      </w:pPr>
      <w:rPr>
        <w:rFonts w:ascii="Arial" w:hAnsi="Arial" w:hint="default"/>
      </w:rPr>
    </w:lvl>
    <w:lvl w:ilvl="7" w:tplc="96C0D886" w:tentative="1">
      <w:start w:val="1"/>
      <w:numFmt w:val="bullet"/>
      <w:lvlText w:val="•"/>
      <w:lvlJc w:val="left"/>
      <w:pPr>
        <w:tabs>
          <w:tab w:val="num" w:pos="5760"/>
        </w:tabs>
        <w:ind w:left="5760" w:hanging="360"/>
      </w:pPr>
      <w:rPr>
        <w:rFonts w:ascii="Arial" w:hAnsi="Arial" w:hint="default"/>
      </w:rPr>
    </w:lvl>
    <w:lvl w:ilvl="8" w:tplc="23ACD5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9B6B18"/>
    <w:multiLevelType w:val="hybridMultilevel"/>
    <w:tmpl w:val="9A08D066"/>
    <w:lvl w:ilvl="0" w:tplc="84984AB8">
      <w:start w:val="1"/>
      <w:numFmt w:val="bullet"/>
      <w:lvlText w:val="•"/>
      <w:lvlJc w:val="left"/>
      <w:pPr>
        <w:tabs>
          <w:tab w:val="num" w:pos="720"/>
        </w:tabs>
        <w:ind w:left="720" w:hanging="360"/>
      </w:pPr>
      <w:rPr>
        <w:rFonts w:ascii="Arial" w:hAnsi="Arial" w:hint="default"/>
      </w:rPr>
    </w:lvl>
    <w:lvl w:ilvl="1" w:tplc="FCA638CC">
      <w:start w:val="1"/>
      <w:numFmt w:val="bullet"/>
      <w:lvlText w:val="•"/>
      <w:lvlJc w:val="left"/>
      <w:pPr>
        <w:tabs>
          <w:tab w:val="num" w:pos="1440"/>
        </w:tabs>
        <w:ind w:left="1440" w:hanging="360"/>
      </w:pPr>
      <w:rPr>
        <w:rFonts w:ascii="Arial" w:hAnsi="Arial" w:hint="default"/>
      </w:rPr>
    </w:lvl>
    <w:lvl w:ilvl="2" w:tplc="781AEB3E" w:tentative="1">
      <w:start w:val="1"/>
      <w:numFmt w:val="bullet"/>
      <w:lvlText w:val="•"/>
      <w:lvlJc w:val="left"/>
      <w:pPr>
        <w:tabs>
          <w:tab w:val="num" w:pos="2160"/>
        </w:tabs>
        <w:ind w:left="2160" w:hanging="360"/>
      </w:pPr>
      <w:rPr>
        <w:rFonts w:ascii="Arial" w:hAnsi="Arial" w:hint="default"/>
      </w:rPr>
    </w:lvl>
    <w:lvl w:ilvl="3" w:tplc="72583514" w:tentative="1">
      <w:start w:val="1"/>
      <w:numFmt w:val="bullet"/>
      <w:lvlText w:val="•"/>
      <w:lvlJc w:val="left"/>
      <w:pPr>
        <w:tabs>
          <w:tab w:val="num" w:pos="2880"/>
        </w:tabs>
        <w:ind w:left="2880" w:hanging="360"/>
      </w:pPr>
      <w:rPr>
        <w:rFonts w:ascii="Arial" w:hAnsi="Arial" w:hint="default"/>
      </w:rPr>
    </w:lvl>
    <w:lvl w:ilvl="4" w:tplc="BB52B554" w:tentative="1">
      <w:start w:val="1"/>
      <w:numFmt w:val="bullet"/>
      <w:lvlText w:val="•"/>
      <w:lvlJc w:val="left"/>
      <w:pPr>
        <w:tabs>
          <w:tab w:val="num" w:pos="3600"/>
        </w:tabs>
        <w:ind w:left="3600" w:hanging="360"/>
      </w:pPr>
      <w:rPr>
        <w:rFonts w:ascii="Arial" w:hAnsi="Arial" w:hint="default"/>
      </w:rPr>
    </w:lvl>
    <w:lvl w:ilvl="5" w:tplc="EEEEE47A" w:tentative="1">
      <w:start w:val="1"/>
      <w:numFmt w:val="bullet"/>
      <w:lvlText w:val="•"/>
      <w:lvlJc w:val="left"/>
      <w:pPr>
        <w:tabs>
          <w:tab w:val="num" w:pos="4320"/>
        </w:tabs>
        <w:ind w:left="4320" w:hanging="360"/>
      </w:pPr>
      <w:rPr>
        <w:rFonts w:ascii="Arial" w:hAnsi="Arial" w:hint="default"/>
      </w:rPr>
    </w:lvl>
    <w:lvl w:ilvl="6" w:tplc="A2CCE36C" w:tentative="1">
      <w:start w:val="1"/>
      <w:numFmt w:val="bullet"/>
      <w:lvlText w:val="•"/>
      <w:lvlJc w:val="left"/>
      <w:pPr>
        <w:tabs>
          <w:tab w:val="num" w:pos="5040"/>
        </w:tabs>
        <w:ind w:left="5040" w:hanging="360"/>
      </w:pPr>
      <w:rPr>
        <w:rFonts w:ascii="Arial" w:hAnsi="Arial" w:hint="default"/>
      </w:rPr>
    </w:lvl>
    <w:lvl w:ilvl="7" w:tplc="4462F11A" w:tentative="1">
      <w:start w:val="1"/>
      <w:numFmt w:val="bullet"/>
      <w:lvlText w:val="•"/>
      <w:lvlJc w:val="left"/>
      <w:pPr>
        <w:tabs>
          <w:tab w:val="num" w:pos="5760"/>
        </w:tabs>
        <w:ind w:left="5760" w:hanging="360"/>
      </w:pPr>
      <w:rPr>
        <w:rFonts w:ascii="Arial" w:hAnsi="Arial" w:hint="default"/>
      </w:rPr>
    </w:lvl>
    <w:lvl w:ilvl="8" w:tplc="05D87C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EE00B8"/>
    <w:multiLevelType w:val="hybridMultilevel"/>
    <w:tmpl w:val="7386519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48122441"/>
    <w:multiLevelType w:val="hybridMultilevel"/>
    <w:tmpl w:val="2A6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33C52"/>
    <w:multiLevelType w:val="hybridMultilevel"/>
    <w:tmpl w:val="A78AD82C"/>
    <w:lvl w:ilvl="0" w:tplc="AF54BDD2">
      <w:start w:val="1"/>
      <w:numFmt w:val="bullet"/>
      <w:lvlText w:val="•"/>
      <w:lvlJc w:val="left"/>
      <w:pPr>
        <w:tabs>
          <w:tab w:val="num" w:pos="720"/>
        </w:tabs>
        <w:ind w:left="720" w:hanging="360"/>
      </w:pPr>
      <w:rPr>
        <w:rFonts w:ascii="Arial" w:hAnsi="Arial" w:hint="default"/>
      </w:rPr>
    </w:lvl>
    <w:lvl w:ilvl="1" w:tplc="D2FA5934">
      <w:start w:val="1"/>
      <w:numFmt w:val="bullet"/>
      <w:lvlText w:val="•"/>
      <w:lvlJc w:val="left"/>
      <w:pPr>
        <w:tabs>
          <w:tab w:val="num" w:pos="1440"/>
        </w:tabs>
        <w:ind w:left="1440" w:hanging="360"/>
      </w:pPr>
      <w:rPr>
        <w:rFonts w:ascii="Arial" w:hAnsi="Arial" w:hint="default"/>
      </w:rPr>
    </w:lvl>
    <w:lvl w:ilvl="2" w:tplc="A33E0C50" w:tentative="1">
      <w:start w:val="1"/>
      <w:numFmt w:val="bullet"/>
      <w:lvlText w:val="•"/>
      <w:lvlJc w:val="left"/>
      <w:pPr>
        <w:tabs>
          <w:tab w:val="num" w:pos="2160"/>
        </w:tabs>
        <w:ind w:left="2160" w:hanging="360"/>
      </w:pPr>
      <w:rPr>
        <w:rFonts w:ascii="Arial" w:hAnsi="Arial" w:hint="default"/>
      </w:rPr>
    </w:lvl>
    <w:lvl w:ilvl="3" w:tplc="D75A29D4" w:tentative="1">
      <w:start w:val="1"/>
      <w:numFmt w:val="bullet"/>
      <w:lvlText w:val="•"/>
      <w:lvlJc w:val="left"/>
      <w:pPr>
        <w:tabs>
          <w:tab w:val="num" w:pos="2880"/>
        </w:tabs>
        <w:ind w:left="2880" w:hanging="360"/>
      </w:pPr>
      <w:rPr>
        <w:rFonts w:ascii="Arial" w:hAnsi="Arial" w:hint="default"/>
      </w:rPr>
    </w:lvl>
    <w:lvl w:ilvl="4" w:tplc="2A9862D4" w:tentative="1">
      <w:start w:val="1"/>
      <w:numFmt w:val="bullet"/>
      <w:lvlText w:val="•"/>
      <w:lvlJc w:val="left"/>
      <w:pPr>
        <w:tabs>
          <w:tab w:val="num" w:pos="3600"/>
        </w:tabs>
        <w:ind w:left="3600" w:hanging="360"/>
      </w:pPr>
      <w:rPr>
        <w:rFonts w:ascii="Arial" w:hAnsi="Arial" w:hint="default"/>
      </w:rPr>
    </w:lvl>
    <w:lvl w:ilvl="5" w:tplc="ED628CE4" w:tentative="1">
      <w:start w:val="1"/>
      <w:numFmt w:val="bullet"/>
      <w:lvlText w:val="•"/>
      <w:lvlJc w:val="left"/>
      <w:pPr>
        <w:tabs>
          <w:tab w:val="num" w:pos="4320"/>
        </w:tabs>
        <w:ind w:left="4320" w:hanging="360"/>
      </w:pPr>
      <w:rPr>
        <w:rFonts w:ascii="Arial" w:hAnsi="Arial" w:hint="default"/>
      </w:rPr>
    </w:lvl>
    <w:lvl w:ilvl="6" w:tplc="92C8943A" w:tentative="1">
      <w:start w:val="1"/>
      <w:numFmt w:val="bullet"/>
      <w:lvlText w:val="•"/>
      <w:lvlJc w:val="left"/>
      <w:pPr>
        <w:tabs>
          <w:tab w:val="num" w:pos="5040"/>
        </w:tabs>
        <w:ind w:left="5040" w:hanging="360"/>
      </w:pPr>
      <w:rPr>
        <w:rFonts w:ascii="Arial" w:hAnsi="Arial" w:hint="default"/>
      </w:rPr>
    </w:lvl>
    <w:lvl w:ilvl="7" w:tplc="FEFCD158" w:tentative="1">
      <w:start w:val="1"/>
      <w:numFmt w:val="bullet"/>
      <w:lvlText w:val="•"/>
      <w:lvlJc w:val="left"/>
      <w:pPr>
        <w:tabs>
          <w:tab w:val="num" w:pos="5760"/>
        </w:tabs>
        <w:ind w:left="5760" w:hanging="360"/>
      </w:pPr>
      <w:rPr>
        <w:rFonts w:ascii="Arial" w:hAnsi="Arial" w:hint="default"/>
      </w:rPr>
    </w:lvl>
    <w:lvl w:ilvl="8" w:tplc="A808E3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FB7CEF"/>
    <w:multiLevelType w:val="hybridMultilevel"/>
    <w:tmpl w:val="4B36C0E8"/>
    <w:lvl w:ilvl="0" w:tplc="2A8A34E6">
      <w:start w:val="1"/>
      <w:numFmt w:val="bullet"/>
      <w:lvlText w:val="•"/>
      <w:lvlJc w:val="left"/>
      <w:pPr>
        <w:tabs>
          <w:tab w:val="num" w:pos="720"/>
        </w:tabs>
        <w:ind w:left="720" w:hanging="360"/>
      </w:pPr>
      <w:rPr>
        <w:rFonts w:ascii="Arial" w:hAnsi="Arial" w:hint="default"/>
      </w:rPr>
    </w:lvl>
    <w:lvl w:ilvl="1" w:tplc="A64E7DB4">
      <w:start w:val="1"/>
      <w:numFmt w:val="bullet"/>
      <w:lvlText w:val="•"/>
      <w:lvlJc w:val="left"/>
      <w:pPr>
        <w:tabs>
          <w:tab w:val="num" w:pos="1440"/>
        </w:tabs>
        <w:ind w:left="1440" w:hanging="360"/>
      </w:pPr>
      <w:rPr>
        <w:rFonts w:ascii="Arial" w:hAnsi="Arial" w:hint="default"/>
      </w:rPr>
    </w:lvl>
    <w:lvl w:ilvl="2" w:tplc="FAFE7942">
      <w:start w:val="1"/>
      <w:numFmt w:val="bullet"/>
      <w:lvlText w:val="•"/>
      <w:lvlJc w:val="left"/>
      <w:pPr>
        <w:tabs>
          <w:tab w:val="num" w:pos="2160"/>
        </w:tabs>
        <w:ind w:left="2160" w:hanging="360"/>
      </w:pPr>
      <w:rPr>
        <w:rFonts w:ascii="Arial" w:hAnsi="Arial" w:hint="default"/>
      </w:rPr>
    </w:lvl>
    <w:lvl w:ilvl="3" w:tplc="58AE858C" w:tentative="1">
      <w:start w:val="1"/>
      <w:numFmt w:val="bullet"/>
      <w:lvlText w:val="•"/>
      <w:lvlJc w:val="left"/>
      <w:pPr>
        <w:tabs>
          <w:tab w:val="num" w:pos="2880"/>
        </w:tabs>
        <w:ind w:left="2880" w:hanging="360"/>
      </w:pPr>
      <w:rPr>
        <w:rFonts w:ascii="Arial" w:hAnsi="Arial" w:hint="default"/>
      </w:rPr>
    </w:lvl>
    <w:lvl w:ilvl="4" w:tplc="CCD473FC" w:tentative="1">
      <w:start w:val="1"/>
      <w:numFmt w:val="bullet"/>
      <w:lvlText w:val="•"/>
      <w:lvlJc w:val="left"/>
      <w:pPr>
        <w:tabs>
          <w:tab w:val="num" w:pos="3600"/>
        </w:tabs>
        <w:ind w:left="3600" w:hanging="360"/>
      </w:pPr>
      <w:rPr>
        <w:rFonts w:ascii="Arial" w:hAnsi="Arial" w:hint="default"/>
      </w:rPr>
    </w:lvl>
    <w:lvl w:ilvl="5" w:tplc="EBA6F13C" w:tentative="1">
      <w:start w:val="1"/>
      <w:numFmt w:val="bullet"/>
      <w:lvlText w:val="•"/>
      <w:lvlJc w:val="left"/>
      <w:pPr>
        <w:tabs>
          <w:tab w:val="num" w:pos="4320"/>
        </w:tabs>
        <w:ind w:left="4320" w:hanging="360"/>
      </w:pPr>
      <w:rPr>
        <w:rFonts w:ascii="Arial" w:hAnsi="Arial" w:hint="default"/>
      </w:rPr>
    </w:lvl>
    <w:lvl w:ilvl="6" w:tplc="09B4A096" w:tentative="1">
      <w:start w:val="1"/>
      <w:numFmt w:val="bullet"/>
      <w:lvlText w:val="•"/>
      <w:lvlJc w:val="left"/>
      <w:pPr>
        <w:tabs>
          <w:tab w:val="num" w:pos="5040"/>
        </w:tabs>
        <w:ind w:left="5040" w:hanging="360"/>
      </w:pPr>
      <w:rPr>
        <w:rFonts w:ascii="Arial" w:hAnsi="Arial" w:hint="default"/>
      </w:rPr>
    </w:lvl>
    <w:lvl w:ilvl="7" w:tplc="491ABE08" w:tentative="1">
      <w:start w:val="1"/>
      <w:numFmt w:val="bullet"/>
      <w:lvlText w:val="•"/>
      <w:lvlJc w:val="left"/>
      <w:pPr>
        <w:tabs>
          <w:tab w:val="num" w:pos="5760"/>
        </w:tabs>
        <w:ind w:left="5760" w:hanging="360"/>
      </w:pPr>
      <w:rPr>
        <w:rFonts w:ascii="Arial" w:hAnsi="Arial" w:hint="default"/>
      </w:rPr>
    </w:lvl>
    <w:lvl w:ilvl="8" w:tplc="C324EA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A3B472E"/>
    <w:multiLevelType w:val="hybridMultilevel"/>
    <w:tmpl w:val="0BCE6376"/>
    <w:lvl w:ilvl="0" w:tplc="15E0910C">
      <w:start w:val="1"/>
      <w:numFmt w:val="bullet"/>
      <w:lvlText w:val="•"/>
      <w:lvlJc w:val="left"/>
      <w:pPr>
        <w:tabs>
          <w:tab w:val="num" w:pos="720"/>
        </w:tabs>
        <w:ind w:left="720" w:hanging="360"/>
      </w:pPr>
      <w:rPr>
        <w:rFonts w:ascii="Arial" w:hAnsi="Arial" w:hint="default"/>
      </w:rPr>
    </w:lvl>
    <w:lvl w:ilvl="1" w:tplc="F26A9370" w:tentative="1">
      <w:start w:val="1"/>
      <w:numFmt w:val="bullet"/>
      <w:lvlText w:val="•"/>
      <w:lvlJc w:val="left"/>
      <w:pPr>
        <w:tabs>
          <w:tab w:val="num" w:pos="1440"/>
        </w:tabs>
        <w:ind w:left="1440" w:hanging="360"/>
      </w:pPr>
      <w:rPr>
        <w:rFonts w:ascii="Arial" w:hAnsi="Arial" w:hint="default"/>
      </w:rPr>
    </w:lvl>
    <w:lvl w:ilvl="2" w:tplc="DE9C8AF8">
      <w:start w:val="1"/>
      <w:numFmt w:val="bullet"/>
      <w:lvlText w:val="•"/>
      <w:lvlJc w:val="left"/>
      <w:pPr>
        <w:tabs>
          <w:tab w:val="num" w:pos="2160"/>
        </w:tabs>
        <w:ind w:left="2160" w:hanging="360"/>
      </w:pPr>
      <w:rPr>
        <w:rFonts w:ascii="Arial" w:hAnsi="Arial" w:hint="default"/>
      </w:rPr>
    </w:lvl>
    <w:lvl w:ilvl="3" w:tplc="C2581E12" w:tentative="1">
      <w:start w:val="1"/>
      <w:numFmt w:val="bullet"/>
      <w:lvlText w:val="•"/>
      <w:lvlJc w:val="left"/>
      <w:pPr>
        <w:tabs>
          <w:tab w:val="num" w:pos="2880"/>
        </w:tabs>
        <w:ind w:left="2880" w:hanging="360"/>
      </w:pPr>
      <w:rPr>
        <w:rFonts w:ascii="Arial" w:hAnsi="Arial" w:hint="default"/>
      </w:rPr>
    </w:lvl>
    <w:lvl w:ilvl="4" w:tplc="20C479B2" w:tentative="1">
      <w:start w:val="1"/>
      <w:numFmt w:val="bullet"/>
      <w:lvlText w:val="•"/>
      <w:lvlJc w:val="left"/>
      <w:pPr>
        <w:tabs>
          <w:tab w:val="num" w:pos="3600"/>
        </w:tabs>
        <w:ind w:left="3600" w:hanging="360"/>
      </w:pPr>
      <w:rPr>
        <w:rFonts w:ascii="Arial" w:hAnsi="Arial" w:hint="default"/>
      </w:rPr>
    </w:lvl>
    <w:lvl w:ilvl="5" w:tplc="30E0670E" w:tentative="1">
      <w:start w:val="1"/>
      <w:numFmt w:val="bullet"/>
      <w:lvlText w:val="•"/>
      <w:lvlJc w:val="left"/>
      <w:pPr>
        <w:tabs>
          <w:tab w:val="num" w:pos="4320"/>
        </w:tabs>
        <w:ind w:left="4320" w:hanging="360"/>
      </w:pPr>
      <w:rPr>
        <w:rFonts w:ascii="Arial" w:hAnsi="Arial" w:hint="default"/>
      </w:rPr>
    </w:lvl>
    <w:lvl w:ilvl="6" w:tplc="20FAA262" w:tentative="1">
      <w:start w:val="1"/>
      <w:numFmt w:val="bullet"/>
      <w:lvlText w:val="•"/>
      <w:lvlJc w:val="left"/>
      <w:pPr>
        <w:tabs>
          <w:tab w:val="num" w:pos="5040"/>
        </w:tabs>
        <w:ind w:left="5040" w:hanging="360"/>
      </w:pPr>
      <w:rPr>
        <w:rFonts w:ascii="Arial" w:hAnsi="Arial" w:hint="default"/>
      </w:rPr>
    </w:lvl>
    <w:lvl w:ilvl="7" w:tplc="0DF484B6" w:tentative="1">
      <w:start w:val="1"/>
      <w:numFmt w:val="bullet"/>
      <w:lvlText w:val="•"/>
      <w:lvlJc w:val="left"/>
      <w:pPr>
        <w:tabs>
          <w:tab w:val="num" w:pos="5760"/>
        </w:tabs>
        <w:ind w:left="5760" w:hanging="360"/>
      </w:pPr>
      <w:rPr>
        <w:rFonts w:ascii="Arial" w:hAnsi="Arial" w:hint="default"/>
      </w:rPr>
    </w:lvl>
    <w:lvl w:ilvl="8" w:tplc="B7B63B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EE6C81"/>
    <w:multiLevelType w:val="hybridMultilevel"/>
    <w:tmpl w:val="B1B616E2"/>
    <w:lvl w:ilvl="0" w:tplc="586A305E">
      <w:start w:val="1"/>
      <w:numFmt w:val="bullet"/>
      <w:lvlText w:val="•"/>
      <w:lvlJc w:val="left"/>
      <w:pPr>
        <w:tabs>
          <w:tab w:val="num" w:pos="720"/>
        </w:tabs>
        <w:ind w:left="720" w:hanging="360"/>
      </w:pPr>
      <w:rPr>
        <w:rFonts w:ascii="Arial" w:hAnsi="Arial" w:hint="default"/>
      </w:rPr>
    </w:lvl>
    <w:lvl w:ilvl="1" w:tplc="E2DE209C">
      <w:start w:val="1"/>
      <w:numFmt w:val="bullet"/>
      <w:lvlText w:val="•"/>
      <w:lvlJc w:val="left"/>
      <w:pPr>
        <w:tabs>
          <w:tab w:val="num" w:pos="1440"/>
        </w:tabs>
        <w:ind w:left="1440" w:hanging="360"/>
      </w:pPr>
      <w:rPr>
        <w:rFonts w:ascii="Arial" w:hAnsi="Arial" w:hint="default"/>
      </w:rPr>
    </w:lvl>
    <w:lvl w:ilvl="2" w:tplc="70107694" w:tentative="1">
      <w:start w:val="1"/>
      <w:numFmt w:val="bullet"/>
      <w:lvlText w:val="•"/>
      <w:lvlJc w:val="left"/>
      <w:pPr>
        <w:tabs>
          <w:tab w:val="num" w:pos="2160"/>
        </w:tabs>
        <w:ind w:left="2160" w:hanging="360"/>
      </w:pPr>
      <w:rPr>
        <w:rFonts w:ascii="Arial" w:hAnsi="Arial" w:hint="default"/>
      </w:rPr>
    </w:lvl>
    <w:lvl w:ilvl="3" w:tplc="AF840CA0" w:tentative="1">
      <w:start w:val="1"/>
      <w:numFmt w:val="bullet"/>
      <w:lvlText w:val="•"/>
      <w:lvlJc w:val="left"/>
      <w:pPr>
        <w:tabs>
          <w:tab w:val="num" w:pos="2880"/>
        </w:tabs>
        <w:ind w:left="2880" w:hanging="360"/>
      </w:pPr>
      <w:rPr>
        <w:rFonts w:ascii="Arial" w:hAnsi="Arial" w:hint="default"/>
      </w:rPr>
    </w:lvl>
    <w:lvl w:ilvl="4" w:tplc="C4E63980" w:tentative="1">
      <w:start w:val="1"/>
      <w:numFmt w:val="bullet"/>
      <w:lvlText w:val="•"/>
      <w:lvlJc w:val="left"/>
      <w:pPr>
        <w:tabs>
          <w:tab w:val="num" w:pos="3600"/>
        </w:tabs>
        <w:ind w:left="3600" w:hanging="360"/>
      </w:pPr>
      <w:rPr>
        <w:rFonts w:ascii="Arial" w:hAnsi="Arial" w:hint="default"/>
      </w:rPr>
    </w:lvl>
    <w:lvl w:ilvl="5" w:tplc="2E10868E" w:tentative="1">
      <w:start w:val="1"/>
      <w:numFmt w:val="bullet"/>
      <w:lvlText w:val="•"/>
      <w:lvlJc w:val="left"/>
      <w:pPr>
        <w:tabs>
          <w:tab w:val="num" w:pos="4320"/>
        </w:tabs>
        <w:ind w:left="4320" w:hanging="360"/>
      </w:pPr>
      <w:rPr>
        <w:rFonts w:ascii="Arial" w:hAnsi="Arial" w:hint="default"/>
      </w:rPr>
    </w:lvl>
    <w:lvl w:ilvl="6" w:tplc="68D2B812" w:tentative="1">
      <w:start w:val="1"/>
      <w:numFmt w:val="bullet"/>
      <w:lvlText w:val="•"/>
      <w:lvlJc w:val="left"/>
      <w:pPr>
        <w:tabs>
          <w:tab w:val="num" w:pos="5040"/>
        </w:tabs>
        <w:ind w:left="5040" w:hanging="360"/>
      </w:pPr>
      <w:rPr>
        <w:rFonts w:ascii="Arial" w:hAnsi="Arial" w:hint="default"/>
      </w:rPr>
    </w:lvl>
    <w:lvl w:ilvl="7" w:tplc="F80684C6" w:tentative="1">
      <w:start w:val="1"/>
      <w:numFmt w:val="bullet"/>
      <w:lvlText w:val="•"/>
      <w:lvlJc w:val="left"/>
      <w:pPr>
        <w:tabs>
          <w:tab w:val="num" w:pos="5760"/>
        </w:tabs>
        <w:ind w:left="5760" w:hanging="360"/>
      </w:pPr>
      <w:rPr>
        <w:rFonts w:ascii="Arial" w:hAnsi="Arial" w:hint="default"/>
      </w:rPr>
    </w:lvl>
    <w:lvl w:ilvl="8" w:tplc="46E669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C76824"/>
    <w:multiLevelType w:val="hybridMultilevel"/>
    <w:tmpl w:val="1A62A7E0"/>
    <w:lvl w:ilvl="0" w:tplc="E2A2211A">
      <w:start w:val="1"/>
      <w:numFmt w:val="bullet"/>
      <w:lvlText w:val="•"/>
      <w:lvlJc w:val="left"/>
      <w:pPr>
        <w:tabs>
          <w:tab w:val="num" w:pos="720"/>
        </w:tabs>
        <w:ind w:left="720" w:hanging="360"/>
      </w:pPr>
      <w:rPr>
        <w:rFonts w:ascii="Arial" w:hAnsi="Arial" w:hint="default"/>
      </w:rPr>
    </w:lvl>
    <w:lvl w:ilvl="1" w:tplc="6E3086B6">
      <w:start w:val="1"/>
      <w:numFmt w:val="bullet"/>
      <w:lvlText w:val="•"/>
      <w:lvlJc w:val="left"/>
      <w:pPr>
        <w:tabs>
          <w:tab w:val="num" w:pos="1440"/>
        </w:tabs>
        <w:ind w:left="1440" w:hanging="360"/>
      </w:pPr>
      <w:rPr>
        <w:rFonts w:ascii="Arial" w:hAnsi="Arial" w:hint="default"/>
      </w:rPr>
    </w:lvl>
    <w:lvl w:ilvl="2" w:tplc="6994EDE8" w:tentative="1">
      <w:start w:val="1"/>
      <w:numFmt w:val="bullet"/>
      <w:lvlText w:val="•"/>
      <w:lvlJc w:val="left"/>
      <w:pPr>
        <w:tabs>
          <w:tab w:val="num" w:pos="2160"/>
        </w:tabs>
        <w:ind w:left="2160" w:hanging="360"/>
      </w:pPr>
      <w:rPr>
        <w:rFonts w:ascii="Arial" w:hAnsi="Arial" w:hint="default"/>
      </w:rPr>
    </w:lvl>
    <w:lvl w:ilvl="3" w:tplc="9B00DC86" w:tentative="1">
      <w:start w:val="1"/>
      <w:numFmt w:val="bullet"/>
      <w:lvlText w:val="•"/>
      <w:lvlJc w:val="left"/>
      <w:pPr>
        <w:tabs>
          <w:tab w:val="num" w:pos="2880"/>
        </w:tabs>
        <w:ind w:left="2880" w:hanging="360"/>
      </w:pPr>
      <w:rPr>
        <w:rFonts w:ascii="Arial" w:hAnsi="Arial" w:hint="default"/>
      </w:rPr>
    </w:lvl>
    <w:lvl w:ilvl="4" w:tplc="8AB01EAA" w:tentative="1">
      <w:start w:val="1"/>
      <w:numFmt w:val="bullet"/>
      <w:lvlText w:val="•"/>
      <w:lvlJc w:val="left"/>
      <w:pPr>
        <w:tabs>
          <w:tab w:val="num" w:pos="3600"/>
        </w:tabs>
        <w:ind w:left="3600" w:hanging="360"/>
      </w:pPr>
      <w:rPr>
        <w:rFonts w:ascii="Arial" w:hAnsi="Arial" w:hint="default"/>
      </w:rPr>
    </w:lvl>
    <w:lvl w:ilvl="5" w:tplc="A8463074" w:tentative="1">
      <w:start w:val="1"/>
      <w:numFmt w:val="bullet"/>
      <w:lvlText w:val="•"/>
      <w:lvlJc w:val="left"/>
      <w:pPr>
        <w:tabs>
          <w:tab w:val="num" w:pos="4320"/>
        </w:tabs>
        <w:ind w:left="4320" w:hanging="360"/>
      </w:pPr>
      <w:rPr>
        <w:rFonts w:ascii="Arial" w:hAnsi="Arial" w:hint="default"/>
      </w:rPr>
    </w:lvl>
    <w:lvl w:ilvl="6" w:tplc="29BEAFFE" w:tentative="1">
      <w:start w:val="1"/>
      <w:numFmt w:val="bullet"/>
      <w:lvlText w:val="•"/>
      <w:lvlJc w:val="left"/>
      <w:pPr>
        <w:tabs>
          <w:tab w:val="num" w:pos="5040"/>
        </w:tabs>
        <w:ind w:left="5040" w:hanging="360"/>
      </w:pPr>
      <w:rPr>
        <w:rFonts w:ascii="Arial" w:hAnsi="Arial" w:hint="default"/>
      </w:rPr>
    </w:lvl>
    <w:lvl w:ilvl="7" w:tplc="3C92F6C8" w:tentative="1">
      <w:start w:val="1"/>
      <w:numFmt w:val="bullet"/>
      <w:lvlText w:val="•"/>
      <w:lvlJc w:val="left"/>
      <w:pPr>
        <w:tabs>
          <w:tab w:val="num" w:pos="5760"/>
        </w:tabs>
        <w:ind w:left="5760" w:hanging="360"/>
      </w:pPr>
      <w:rPr>
        <w:rFonts w:ascii="Arial" w:hAnsi="Arial" w:hint="default"/>
      </w:rPr>
    </w:lvl>
    <w:lvl w:ilvl="8" w:tplc="F30CB5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7127CE3"/>
    <w:multiLevelType w:val="hybridMultilevel"/>
    <w:tmpl w:val="7256D7F8"/>
    <w:lvl w:ilvl="0" w:tplc="66924B5E">
      <w:numFmt w:val="bullet"/>
      <w:lvlText w:val="-"/>
      <w:lvlJc w:val="left"/>
      <w:pPr>
        <w:ind w:left="1080" w:hanging="720"/>
      </w:pPr>
      <w:rPr>
        <w:rFonts w:ascii="Calibri" w:eastAsiaTheme="minorHAnsi" w:hAnsi="Calibr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672947"/>
    <w:multiLevelType w:val="hybridMultilevel"/>
    <w:tmpl w:val="7C927D12"/>
    <w:lvl w:ilvl="0" w:tplc="A44C897C">
      <w:start w:val="1"/>
      <w:numFmt w:val="bullet"/>
      <w:lvlText w:val="•"/>
      <w:lvlJc w:val="left"/>
      <w:pPr>
        <w:tabs>
          <w:tab w:val="num" w:pos="720"/>
        </w:tabs>
        <w:ind w:left="720" w:hanging="360"/>
      </w:pPr>
      <w:rPr>
        <w:rFonts w:ascii="Arial" w:hAnsi="Arial" w:hint="default"/>
      </w:rPr>
    </w:lvl>
    <w:lvl w:ilvl="1" w:tplc="DE3A10B2">
      <w:start w:val="1"/>
      <w:numFmt w:val="bullet"/>
      <w:lvlText w:val="•"/>
      <w:lvlJc w:val="left"/>
      <w:pPr>
        <w:tabs>
          <w:tab w:val="num" w:pos="1440"/>
        </w:tabs>
        <w:ind w:left="1440" w:hanging="360"/>
      </w:pPr>
      <w:rPr>
        <w:rFonts w:ascii="Arial" w:hAnsi="Arial" w:hint="default"/>
      </w:rPr>
    </w:lvl>
    <w:lvl w:ilvl="2" w:tplc="CA50D49A" w:tentative="1">
      <w:start w:val="1"/>
      <w:numFmt w:val="bullet"/>
      <w:lvlText w:val="•"/>
      <w:lvlJc w:val="left"/>
      <w:pPr>
        <w:tabs>
          <w:tab w:val="num" w:pos="2160"/>
        </w:tabs>
        <w:ind w:left="2160" w:hanging="360"/>
      </w:pPr>
      <w:rPr>
        <w:rFonts w:ascii="Arial" w:hAnsi="Arial" w:hint="default"/>
      </w:rPr>
    </w:lvl>
    <w:lvl w:ilvl="3" w:tplc="9D82234C" w:tentative="1">
      <w:start w:val="1"/>
      <w:numFmt w:val="bullet"/>
      <w:lvlText w:val="•"/>
      <w:lvlJc w:val="left"/>
      <w:pPr>
        <w:tabs>
          <w:tab w:val="num" w:pos="2880"/>
        </w:tabs>
        <w:ind w:left="2880" w:hanging="360"/>
      </w:pPr>
      <w:rPr>
        <w:rFonts w:ascii="Arial" w:hAnsi="Arial" w:hint="default"/>
      </w:rPr>
    </w:lvl>
    <w:lvl w:ilvl="4" w:tplc="95FEB0BA" w:tentative="1">
      <w:start w:val="1"/>
      <w:numFmt w:val="bullet"/>
      <w:lvlText w:val="•"/>
      <w:lvlJc w:val="left"/>
      <w:pPr>
        <w:tabs>
          <w:tab w:val="num" w:pos="3600"/>
        </w:tabs>
        <w:ind w:left="3600" w:hanging="360"/>
      </w:pPr>
      <w:rPr>
        <w:rFonts w:ascii="Arial" w:hAnsi="Arial" w:hint="default"/>
      </w:rPr>
    </w:lvl>
    <w:lvl w:ilvl="5" w:tplc="6C2EA844" w:tentative="1">
      <w:start w:val="1"/>
      <w:numFmt w:val="bullet"/>
      <w:lvlText w:val="•"/>
      <w:lvlJc w:val="left"/>
      <w:pPr>
        <w:tabs>
          <w:tab w:val="num" w:pos="4320"/>
        </w:tabs>
        <w:ind w:left="4320" w:hanging="360"/>
      </w:pPr>
      <w:rPr>
        <w:rFonts w:ascii="Arial" w:hAnsi="Arial" w:hint="default"/>
      </w:rPr>
    </w:lvl>
    <w:lvl w:ilvl="6" w:tplc="CE6210E6" w:tentative="1">
      <w:start w:val="1"/>
      <w:numFmt w:val="bullet"/>
      <w:lvlText w:val="•"/>
      <w:lvlJc w:val="left"/>
      <w:pPr>
        <w:tabs>
          <w:tab w:val="num" w:pos="5040"/>
        </w:tabs>
        <w:ind w:left="5040" w:hanging="360"/>
      </w:pPr>
      <w:rPr>
        <w:rFonts w:ascii="Arial" w:hAnsi="Arial" w:hint="default"/>
      </w:rPr>
    </w:lvl>
    <w:lvl w:ilvl="7" w:tplc="C05E466A" w:tentative="1">
      <w:start w:val="1"/>
      <w:numFmt w:val="bullet"/>
      <w:lvlText w:val="•"/>
      <w:lvlJc w:val="left"/>
      <w:pPr>
        <w:tabs>
          <w:tab w:val="num" w:pos="5760"/>
        </w:tabs>
        <w:ind w:left="5760" w:hanging="360"/>
      </w:pPr>
      <w:rPr>
        <w:rFonts w:ascii="Arial" w:hAnsi="Arial" w:hint="default"/>
      </w:rPr>
    </w:lvl>
    <w:lvl w:ilvl="8" w:tplc="C27826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A89226A"/>
    <w:multiLevelType w:val="hybridMultilevel"/>
    <w:tmpl w:val="CD6EB07A"/>
    <w:lvl w:ilvl="0" w:tplc="CE4AA9F0">
      <w:start w:val="1"/>
      <w:numFmt w:val="bullet"/>
      <w:lvlText w:val="•"/>
      <w:lvlJc w:val="left"/>
      <w:pPr>
        <w:tabs>
          <w:tab w:val="num" w:pos="720"/>
        </w:tabs>
        <w:ind w:left="720" w:hanging="360"/>
      </w:pPr>
      <w:rPr>
        <w:rFonts w:ascii="Arial" w:hAnsi="Arial" w:hint="default"/>
      </w:rPr>
    </w:lvl>
    <w:lvl w:ilvl="1" w:tplc="E99E0966">
      <w:start w:val="1"/>
      <w:numFmt w:val="bullet"/>
      <w:lvlText w:val="•"/>
      <w:lvlJc w:val="left"/>
      <w:pPr>
        <w:tabs>
          <w:tab w:val="num" w:pos="1440"/>
        </w:tabs>
        <w:ind w:left="1440" w:hanging="360"/>
      </w:pPr>
      <w:rPr>
        <w:rFonts w:ascii="Arial" w:hAnsi="Arial" w:hint="default"/>
      </w:rPr>
    </w:lvl>
    <w:lvl w:ilvl="2" w:tplc="ED64A0E4" w:tentative="1">
      <w:start w:val="1"/>
      <w:numFmt w:val="bullet"/>
      <w:lvlText w:val="•"/>
      <w:lvlJc w:val="left"/>
      <w:pPr>
        <w:tabs>
          <w:tab w:val="num" w:pos="2160"/>
        </w:tabs>
        <w:ind w:left="2160" w:hanging="360"/>
      </w:pPr>
      <w:rPr>
        <w:rFonts w:ascii="Arial" w:hAnsi="Arial" w:hint="default"/>
      </w:rPr>
    </w:lvl>
    <w:lvl w:ilvl="3" w:tplc="EB54ACA8" w:tentative="1">
      <w:start w:val="1"/>
      <w:numFmt w:val="bullet"/>
      <w:lvlText w:val="•"/>
      <w:lvlJc w:val="left"/>
      <w:pPr>
        <w:tabs>
          <w:tab w:val="num" w:pos="2880"/>
        </w:tabs>
        <w:ind w:left="2880" w:hanging="360"/>
      </w:pPr>
      <w:rPr>
        <w:rFonts w:ascii="Arial" w:hAnsi="Arial" w:hint="default"/>
      </w:rPr>
    </w:lvl>
    <w:lvl w:ilvl="4" w:tplc="48FC4F1C" w:tentative="1">
      <w:start w:val="1"/>
      <w:numFmt w:val="bullet"/>
      <w:lvlText w:val="•"/>
      <w:lvlJc w:val="left"/>
      <w:pPr>
        <w:tabs>
          <w:tab w:val="num" w:pos="3600"/>
        </w:tabs>
        <w:ind w:left="3600" w:hanging="360"/>
      </w:pPr>
      <w:rPr>
        <w:rFonts w:ascii="Arial" w:hAnsi="Arial" w:hint="default"/>
      </w:rPr>
    </w:lvl>
    <w:lvl w:ilvl="5" w:tplc="47BC8738" w:tentative="1">
      <w:start w:val="1"/>
      <w:numFmt w:val="bullet"/>
      <w:lvlText w:val="•"/>
      <w:lvlJc w:val="left"/>
      <w:pPr>
        <w:tabs>
          <w:tab w:val="num" w:pos="4320"/>
        </w:tabs>
        <w:ind w:left="4320" w:hanging="360"/>
      </w:pPr>
      <w:rPr>
        <w:rFonts w:ascii="Arial" w:hAnsi="Arial" w:hint="default"/>
      </w:rPr>
    </w:lvl>
    <w:lvl w:ilvl="6" w:tplc="01BAA40E" w:tentative="1">
      <w:start w:val="1"/>
      <w:numFmt w:val="bullet"/>
      <w:lvlText w:val="•"/>
      <w:lvlJc w:val="left"/>
      <w:pPr>
        <w:tabs>
          <w:tab w:val="num" w:pos="5040"/>
        </w:tabs>
        <w:ind w:left="5040" w:hanging="360"/>
      </w:pPr>
      <w:rPr>
        <w:rFonts w:ascii="Arial" w:hAnsi="Arial" w:hint="default"/>
      </w:rPr>
    </w:lvl>
    <w:lvl w:ilvl="7" w:tplc="33604002" w:tentative="1">
      <w:start w:val="1"/>
      <w:numFmt w:val="bullet"/>
      <w:lvlText w:val="•"/>
      <w:lvlJc w:val="left"/>
      <w:pPr>
        <w:tabs>
          <w:tab w:val="num" w:pos="5760"/>
        </w:tabs>
        <w:ind w:left="5760" w:hanging="360"/>
      </w:pPr>
      <w:rPr>
        <w:rFonts w:ascii="Arial" w:hAnsi="Arial" w:hint="default"/>
      </w:rPr>
    </w:lvl>
    <w:lvl w:ilvl="8" w:tplc="1500F85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3"/>
  </w:num>
  <w:num w:numId="3">
    <w:abstractNumId w:val="1"/>
  </w:num>
  <w:num w:numId="4">
    <w:abstractNumId w:val="13"/>
  </w:num>
  <w:num w:numId="5">
    <w:abstractNumId w:val="6"/>
  </w:num>
  <w:num w:numId="6">
    <w:abstractNumId w:val="0"/>
  </w:num>
  <w:num w:numId="7">
    <w:abstractNumId w:val="10"/>
  </w:num>
  <w:num w:numId="8">
    <w:abstractNumId w:val="9"/>
  </w:num>
  <w:num w:numId="9">
    <w:abstractNumId w:val="2"/>
  </w:num>
  <w:num w:numId="10">
    <w:abstractNumId w:val="8"/>
  </w:num>
  <w:num w:numId="11">
    <w:abstractNumId w:val="7"/>
  </w:num>
  <w:num w:numId="12">
    <w:abstractNumId w:val="5"/>
  </w:num>
  <w:num w:numId="13">
    <w:abstractNumId w:val="11"/>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lviu.uta">
    <w15:presenceInfo w15:providerId="AD" w15:userId="S-1-5-21-650151115-3010890058-1426133431-6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146"/>
    <w:rsid w:val="0001350B"/>
    <w:rsid w:val="0003115A"/>
    <w:rsid w:val="000F6C7B"/>
    <w:rsid w:val="00105364"/>
    <w:rsid w:val="00106F04"/>
    <w:rsid w:val="00127065"/>
    <w:rsid w:val="001B2A10"/>
    <w:rsid w:val="001D494A"/>
    <w:rsid w:val="001E42B7"/>
    <w:rsid w:val="001F378D"/>
    <w:rsid w:val="002024B8"/>
    <w:rsid w:val="00291F4A"/>
    <w:rsid w:val="002A0480"/>
    <w:rsid w:val="002A1171"/>
    <w:rsid w:val="002C2A70"/>
    <w:rsid w:val="002C7A08"/>
    <w:rsid w:val="00306146"/>
    <w:rsid w:val="00315938"/>
    <w:rsid w:val="00321214"/>
    <w:rsid w:val="00351D5B"/>
    <w:rsid w:val="0035524B"/>
    <w:rsid w:val="00394C01"/>
    <w:rsid w:val="003A0A42"/>
    <w:rsid w:val="003A354A"/>
    <w:rsid w:val="003B5C38"/>
    <w:rsid w:val="003C3288"/>
    <w:rsid w:val="003C7062"/>
    <w:rsid w:val="003C778E"/>
    <w:rsid w:val="003E6018"/>
    <w:rsid w:val="003F3907"/>
    <w:rsid w:val="0045456E"/>
    <w:rsid w:val="00471C6B"/>
    <w:rsid w:val="00494ACB"/>
    <w:rsid w:val="00495FB7"/>
    <w:rsid w:val="004A2208"/>
    <w:rsid w:val="004A438C"/>
    <w:rsid w:val="004A5381"/>
    <w:rsid w:val="004B3A42"/>
    <w:rsid w:val="004B4CFD"/>
    <w:rsid w:val="004C2759"/>
    <w:rsid w:val="00525C60"/>
    <w:rsid w:val="00551A58"/>
    <w:rsid w:val="00557C3C"/>
    <w:rsid w:val="00597B48"/>
    <w:rsid w:val="005C080F"/>
    <w:rsid w:val="005C1BA5"/>
    <w:rsid w:val="00621BD9"/>
    <w:rsid w:val="00744508"/>
    <w:rsid w:val="00751CA1"/>
    <w:rsid w:val="007B30C8"/>
    <w:rsid w:val="007F7FAE"/>
    <w:rsid w:val="00800978"/>
    <w:rsid w:val="008507B3"/>
    <w:rsid w:val="00860374"/>
    <w:rsid w:val="00874A89"/>
    <w:rsid w:val="00880757"/>
    <w:rsid w:val="00886FFF"/>
    <w:rsid w:val="00895BF2"/>
    <w:rsid w:val="008A09E3"/>
    <w:rsid w:val="008A6A5A"/>
    <w:rsid w:val="0090467E"/>
    <w:rsid w:val="00941C81"/>
    <w:rsid w:val="00956D6A"/>
    <w:rsid w:val="00963A5D"/>
    <w:rsid w:val="009766EC"/>
    <w:rsid w:val="009A5980"/>
    <w:rsid w:val="009F7A39"/>
    <w:rsid w:val="00A41D7B"/>
    <w:rsid w:val="00A54A99"/>
    <w:rsid w:val="00A83DBE"/>
    <w:rsid w:val="00AE42EB"/>
    <w:rsid w:val="00AF3B80"/>
    <w:rsid w:val="00B12232"/>
    <w:rsid w:val="00B75C03"/>
    <w:rsid w:val="00B91B3C"/>
    <w:rsid w:val="00BA4BD8"/>
    <w:rsid w:val="00BD02B5"/>
    <w:rsid w:val="00BE5215"/>
    <w:rsid w:val="00C4227D"/>
    <w:rsid w:val="00C54B59"/>
    <w:rsid w:val="00CA3E85"/>
    <w:rsid w:val="00CC0DF9"/>
    <w:rsid w:val="00CC6692"/>
    <w:rsid w:val="00CD68EA"/>
    <w:rsid w:val="00CF473E"/>
    <w:rsid w:val="00D40893"/>
    <w:rsid w:val="00D6018E"/>
    <w:rsid w:val="00D768A7"/>
    <w:rsid w:val="00DA4EFB"/>
    <w:rsid w:val="00E14168"/>
    <w:rsid w:val="00E27AAB"/>
    <w:rsid w:val="00E32121"/>
    <w:rsid w:val="00EF2E04"/>
    <w:rsid w:val="00F03B68"/>
    <w:rsid w:val="00F15E03"/>
    <w:rsid w:val="00F255EB"/>
    <w:rsid w:val="00F36A6F"/>
    <w:rsid w:val="00F74D28"/>
    <w:rsid w:val="00FA590F"/>
    <w:rsid w:val="00FD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9"/>
    </o:shapedefaults>
    <o:shapelayout v:ext="edit">
      <o:idmap v:ext="edit" data="1"/>
    </o:shapelayout>
  </w:shapeDefaults>
  <w:decimalSymbol w:val=","/>
  <w:listSeparator w:val=";"/>
  <w15:docId w15:val="{C2F4F1C0-78B6-49C9-8F44-9ECD645C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46"/>
  </w:style>
  <w:style w:type="paragraph" w:styleId="Footer">
    <w:name w:val="footer"/>
    <w:basedOn w:val="Normal"/>
    <w:link w:val="FooterChar"/>
    <w:uiPriority w:val="99"/>
    <w:unhideWhenUsed/>
    <w:rsid w:val="0030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46"/>
  </w:style>
  <w:style w:type="paragraph" w:styleId="BalloonText">
    <w:name w:val="Balloon Text"/>
    <w:basedOn w:val="Normal"/>
    <w:link w:val="BalloonTextChar"/>
    <w:uiPriority w:val="99"/>
    <w:semiHidden/>
    <w:unhideWhenUsed/>
    <w:rsid w:val="0030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6"/>
    <w:rPr>
      <w:rFonts w:ascii="Tahoma" w:hAnsi="Tahoma" w:cs="Tahoma"/>
      <w:sz w:val="16"/>
      <w:szCs w:val="16"/>
    </w:rPr>
  </w:style>
  <w:style w:type="paragraph" w:styleId="NoSpacing">
    <w:name w:val="No Spacing"/>
    <w:uiPriority w:val="1"/>
    <w:qFormat/>
    <w:rsid w:val="002C2A70"/>
    <w:pPr>
      <w:spacing w:after="0" w:line="240" w:lineRule="auto"/>
    </w:pPr>
  </w:style>
  <w:style w:type="character" w:styleId="Hyperlink">
    <w:name w:val="Hyperlink"/>
    <w:uiPriority w:val="99"/>
    <w:unhideWhenUsed/>
    <w:rsid w:val="008507B3"/>
    <w:rPr>
      <w:color w:val="0563C1"/>
      <w:u w:val="single"/>
    </w:rPr>
  </w:style>
  <w:style w:type="paragraph" w:styleId="NormalWeb">
    <w:name w:val="Normal (Web)"/>
    <w:basedOn w:val="Normal"/>
    <w:uiPriority w:val="99"/>
    <w:semiHidden/>
    <w:unhideWhenUsed/>
    <w:rsid w:val="00CA3E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3E85"/>
    <w:rPr>
      <w:b/>
      <w:bCs/>
    </w:rPr>
  </w:style>
  <w:style w:type="paragraph" w:styleId="ListParagraph">
    <w:name w:val="List Paragraph"/>
    <w:basedOn w:val="Normal"/>
    <w:uiPriority w:val="34"/>
    <w:qFormat/>
    <w:rsid w:val="00CA3E85"/>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D02B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03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52000">
      <w:bodyDiv w:val="1"/>
      <w:marLeft w:val="0"/>
      <w:marRight w:val="0"/>
      <w:marTop w:val="0"/>
      <w:marBottom w:val="0"/>
      <w:divBdr>
        <w:top w:val="none" w:sz="0" w:space="0" w:color="auto"/>
        <w:left w:val="none" w:sz="0" w:space="0" w:color="auto"/>
        <w:bottom w:val="none" w:sz="0" w:space="0" w:color="auto"/>
        <w:right w:val="none" w:sz="0" w:space="0" w:color="auto"/>
      </w:divBdr>
    </w:div>
    <w:div w:id="386420198">
      <w:bodyDiv w:val="1"/>
      <w:marLeft w:val="0"/>
      <w:marRight w:val="0"/>
      <w:marTop w:val="0"/>
      <w:marBottom w:val="0"/>
      <w:divBdr>
        <w:top w:val="none" w:sz="0" w:space="0" w:color="auto"/>
        <w:left w:val="none" w:sz="0" w:space="0" w:color="auto"/>
        <w:bottom w:val="none" w:sz="0" w:space="0" w:color="auto"/>
        <w:right w:val="none" w:sz="0" w:space="0" w:color="auto"/>
      </w:divBdr>
    </w:div>
    <w:div w:id="1304969917">
      <w:bodyDiv w:val="1"/>
      <w:marLeft w:val="0"/>
      <w:marRight w:val="0"/>
      <w:marTop w:val="0"/>
      <w:marBottom w:val="0"/>
      <w:divBdr>
        <w:top w:val="none" w:sz="0" w:space="0" w:color="auto"/>
        <w:left w:val="none" w:sz="0" w:space="0" w:color="auto"/>
        <w:bottom w:val="none" w:sz="0" w:space="0" w:color="auto"/>
        <w:right w:val="none" w:sz="0" w:space="0" w:color="auto"/>
      </w:divBdr>
      <w:divsChild>
        <w:div w:id="1268150881">
          <w:marLeft w:val="1080"/>
          <w:marRight w:val="0"/>
          <w:marTop w:val="100"/>
          <w:marBottom w:val="0"/>
          <w:divBdr>
            <w:top w:val="none" w:sz="0" w:space="0" w:color="auto"/>
            <w:left w:val="none" w:sz="0" w:space="0" w:color="auto"/>
            <w:bottom w:val="none" w:sz="0" w:space="0" w:color="auto"/>
            <w:right w:val="none" w:sz="0" w:space="0" w:color="auto"/>
          </w:divBdr>
        </w:div>
        <w:div w:id="92213453">
          <w:marLeft w:val="1080"/>
          <w:marRight w:val="0"/>
          <w:marTop w:val="100"/>
          <w:marBottom w:val="0"/>
          <w:divBdr>
            <w:top w:val="none" w:sz="0" w:space="0" w:color="auto"/>
            <w:left w:val="none" w:sz="0" w:space="0" w:color="auto"/>
            <w:bottom w:val="none" w:sz="0" w:space="0" w:color="auto"/>
            <w:right w:val="none" w:sz="0" w:space="0" w:color="auto"/>
          </w:divBdr>
        </w:div>
        <w:div w:id="940189956">
          <w:marLeft w:val="1080"/>
          <w:marRight w:val="0"/>
          <w:marTop w:val="100"/>
          <w:marBottom w:val="0"/>
          <w:divBdr>
            <w:top w:val="none" w:sz="0" w:space="0" w:color="auto"/>
            <w:left w:val="none" w:sz="0" w:space="0" w:color="auto"/>
            <w:bottom w:val="none" w:sz="0" w:space="0" w:color="auto"/>
            <w:right w:val="none" w:sz="0" w:space="0" w:color="auto"/>
          </w:divBdr>
        </w:div>
        <w:div w:id="1196311721">
          <w:marLeft w:val="1080"/>
          <w:marRight w:val="0"/>
          <w:marTop w:val="100"/>
          <w:marBottom w:val="0"/>
          <w:divBdr>
            <w:top w:val="none" w:sz="0" w:space="0" w:color="auto"/>
            <w:left w:val="none" w:sz="0" w:space="0" w:color="auto"/>
            <w:bottom w:val="none" w:sz="0" w:space="0" w:color="auto"/>
            <w:right w:val="none" w:sz="0" w:space="0" w:color="auto"/>
          </w:divBdr>
        </w:div>
        <w:div w:id="151529214">
          <w:marLeft w:val="1080"/>
          <w:marRight w:val="0"/>
          <w:marTop w:val="100"/>
          <w:marBottom w:val="0"/>
          <w:divBdr>
            <w:top w:val="none" w:sz="0" w:space="0" w:color="auto"/>
            <w:left w:val="none" w:sz="0" w:space="0" w:color="auto"/>
            <w:bottom w:val="none" w:sz="0" w:space="0" w:color="auto"/>
            <w:right w:val="none" w:sz="0" w:space="0" w:color="auto"/>
          </w:divBdr>
        </w:div>
        <w:div w:id="1986471006">
          <w:marLeft w:val="1080"/>
          <w:marRight w:val="0"/>
          <w:marTop w:val="100"/>
          <w:marBottom w:val="0"/>
          <w:divBdr>
            <w:top w:val="none" w:sz="0" w:space="0" w:color="auto"/>
            <w:left w:val="none" w:sz="0" w:space="0" w:color="auto"/>
            <w:bottom w:val="none" w:sz="0" w:space="0" w:color="auto"/>
            <w:right w:val="none" w:sz="0" w:space="0" w:color="auto"/>
          </w:divBdr>
        </w:div>
        <w:div w:id="1661159685">
          <w:marLeft w:val="1080"/>
          <w:marRight w:val="0"/>
          <w:marTop w:val="100"/>
          <w:marBottom w:val="0"/>
          <w:divBdr>
            <w:top w:val="none" w:sz="0" w:space="0" w:color="auto"/>
            <w:left w:val="none" w:sz="0" w:space="0" w:color="auto"/>
            <w:bottom w:val="none" w:sz="0" w:space="0" w:color="auto"/>
            <w:right w:val="none" w:sz="0" w:space="0" w:color="auto"/>
          </w:divBdr>
        </w:div>
        <w:div w:id="838236194">
          <w:marLeft w:val="1080"/>
          <w:marRight w:val="0"/>
          <w:marTop w:val="100"/>
          <w:marBottom w:val="0"/>
          <w:divBdr>
            <w:top w:val="none" w:sz="0" w:space="0" w:color="auto"/>
            <w:left w:val="none" w:sz="0" w:space="0" w:color="auto"/>
            <w:bottom w:val="none" w:sz="0" w:space="0" w:color="auto"/>
            <w:right w:val="none" w:sz="0" w:space="0" w:color="auto"/>
          </w:divBdr>
        </w:div>
      </w:divsChild>
    </w:div>
    <w:div w:id="1344894363">
      <w:bodyDiv w:val="1"/>
      <w:marLeft w:val="0"/>
      <w:marRight w:val="0"/>
      <w:marTop w:val="0"/>
      <w:marBottom w:val="0"/>
      <w:divBdr>
        <w:top w:val="none" w:sz="0" w:space="0" w:color="auto"/>
        <w:left w:val="none" w:sz="0" w:space="0" w:color="auto"/>
        <w:bottom w:val="none" w:sz="0" w:space="0" w:color="auto"/>
        <w:right w:val="none" w:sz="0" w:space="0" w:color="auto"/>
      </w:divBdr>
      <w:divsChild>
        <w:div w:id="1949045093">
          <w:marLeft w:val="1123"/>
          <w:marRight w:val="0"/>
          <w:marTop w:val="77"/>
          <w:marBottom w:val="0"/>
          <w:divBdr>
            <w:top w:val="none" w:sz="0" w:space="0" w:color="auto"/>
            <w:left w:val="none" w:sz="0" w:space="0" w:color="auto"/>
            <w:bottom w:val="none" w:sz="0" w:space="0" w:color="auto"/>
            <w:right w:val="none" w:sz="0" w:space="0" w:color="auto"/>
          </w:divBdr>
        </w:div>
        <w:div w:id="967391945">
          <w:marLeft w:val="1123"/>
          <w:marRight w:val="0"/>
          <w:marTop w:val="77"/>
          <w:marBottom w:val="0"/>
          <w:divBdr>
            <w:top w:val="none" w:sz="0" w:space="0" w:color="auto"/>
            <w:left w:val="none" w:sz="0" w:space="0" w:color="auto"/>
            <w:bottom w:val="none" w:sz="0" w:space="0" w:color="auto"/>
            <w:right w:val="none" w:sz="0" w:space="0" w:color="auto"/>
          </w:divBdr>
        </w:div>
      </w:divsChild>
    </w:div>
    <w:div w:id="1386829168">
      <w:bodyDiv w:val="1"/>
      <w:marLeft w:val="0"/>
      <w:marRight w:val="0"/>
      <w:marTop w:val="0"/>
      <w:marBottom w:val="0"/>
      <w:divBdr>
        <w:top w:val="none" w:sz="0" w:space="0" w:color="auto"/>
        <w:left w:val="none" w:sz="0" w:space="0" w:color="auto"/>
        <w:bottom w:val="none" w:sz="0" w:space="0" w:color="auto"/>
        <w:right w:val="none" w:sz="0" w:space="0" w:color="auto"/>
      </w:divBdr>
      <w:divsChild>
        <w:div w:id="813107134">
          <w:marLeft w:val="1166"/>
          <w:marRight w:val="0"/>
          <w:marTop w:val="77"/>
          <w:marBottom w:val="0"/>
          <w:divBdr>
            <w:top w:val="none" w:sz="0" w:space="0" w:color="auto"/>
            <w:left w:val="none" w:sz="0" w:space="0" w:color="auto"/>
            <w:bottom w:val="none" w:sz="0" w:space="0" w:color="auto"/>
            <w:right w:val="none" w:sz="0" w:space="0" w:color="auto"/>
          </w:divBdr>
        </w:div>
        <w:div w:id="1419908982">
          <w:marLeft w:val="1166"/>
          <w:marRight w:val="0"/>
          <w:marTop w:val="77"/>
          <w:marBottom w:val="0"/>
          <w:divBdr>
            <w:top w:val="none" w:sz="0" w:space="0" w:color="auto"/>
            <w:left w:val="none" w:sz="0" w:space="0" w:color="auto"/>
            <w:bottom w:val="none" w:sz="0" w:space="0" w:color="auto"/>
            <w:right w:val="none" w:sz="0" w:space="0" w:color="auto"/>
          </w:divBdr>
        </w:div>
        <w:div w:id="1245647755">
          <w:marLeft w:val="1166"/>
          <w:marRight w:val="0"/>
          <w:marTop w:val="77"/>
          <w:marBottom w:val="0"/>
          <w:divBdr>
            <w:top w:val="none" w:sz="0" w:space="0" w:color="auto"/>
            <w:left w:val="none" w:sz="0" w:space="0" w:color="auto"/>
            <w:bottom w:val="none" w:sz="0" w:space="0" w:color="auto"/>
            <w:right w:val="none" w:sz="0" w:space="0" w:color="auto"/>
          </w:divBdr>
        </w:div>
      </w:divsChild>
    </w:div>
    <w:div w:id="1564557355">
      <w:bodyDiv w:val="1"/>
      <w:marLeft w:val="0"/>
      <w:marRight w:val="0"/>
      <w:marTop w:val="0"/>
      <w:marBottom w:val="0"/>
      <w:divBdr>
        <w:top w:val="none" w:sz="0" w:space="0" w:color="auto"/>
        <w:left w:val="none" w:sz="0" w:space="0" w:color="auto"/>
        <w:bottom w:val="none" w:sz="0" w:space="0" w:color="auto"/>
        <w:right w:val="none" w:sz="0" w:space="0" w:color="auto"/>
      </w:divBdr>
    </w:div>
    <w:div w:id="1565752429">
      <w:bodyDiv w:val="1"/>
      <w:marLeft w:val="0"/>
      <w:marRight w:val="0"/>
      <w:marTop w:val="0"/>
      <w:marBottom w:val="0"/>
      <w:divBdr>
        <w:top w:val="none" w:sz="0" w:space="0" w:color="auto"/>
        <w:left w:val="none" w:sz="0" w:space="0" w:color="auto"/>
        <w:bottom w:val="none" w:sz="0" w:space="0" w:color="auto"/>
        <w:right w:val="none" w:sz="0" w:space="0" w:color="auto"/>
      </w:divBdr>
      <w:divsChild>
        <w:div w:id="781460472">
          <w:marLeft w:val="1080"/>
          <w:marRight w:val="0"/>
          <w:marTop w:val="100"/>
          <w:marBottom w:val="0"/>
          <w:divBdr>
            <w:top w:val="none" w:sz="0" w:space="0" w:color="auto"/>
            <w:left w:val="none" w:sz="0" w:space="0" w:color="auto"/>
            <w:bottom w:val="none" w:sz="0" w:space="0" w:color="auto"/>
            <w:right w:val="none" w:sz="0" w:space="0" w:color="auto"/>
          </w:divBdr>
        </w:div>
        <w:div w:id="2125610533">
          <w:marLeft w:val="1080"/>
          <w:marRight w:val="0"/>
          <w:marTop w:val="100"/>
          <w:marBottom w:val="0"/>
          <w:divBdr>
            <w:top w:val="none" w:sz="0" w:space="0" w:color="auto"/>
            <w:left w:val="none" w:sz="0" w:space="0" w:color="auto"/>
            <w:bottom w:val="none" w:sz="0" w:space="0" w:color="auto"/>
            <w:right w:val="none" w:sz="0" w:space="0" w:color="auto"/>
          </w:divBdr>
        </w:div>
        <w:div w:id="1633906491">
          <w:marLeft w:val="1080"/>
          <w:marRight w:val="0"/>
          <w:marTop w:val="100"/>
          <w:marBottom w:val="0"/>
          <w:divBdr>
            <w:top w:val="none" w:sz="0" w:space="0" w:color="auto"/>
            <w:left w:val="none" w:sz="0" w:space="0" w:color="auto"/>
            <w:bottom w:val="none" w:sz="0" w:space="0" w:color="auto"/>
            <w:right w:val="none" w:sz="0" w:space="0" w:color="auto"/>
          </w:divBdr>
        </w:div>
        <w:div w:id="581375413">
          <w:marLeft w:val="1080"/>
          <w:marRight w:val="0"/>
          <w:marTop w:val="100"/>
          <w:marBottom w:val="0"/>
          <w:divBdr>
            <w:top w:val="none" w:sz="0" w:space="0" w:color="auto"/>
            <w:left w:val="none" w:sz="0" w:space="0" w:color="auto"/>
            <w:bottom w:val="none" w:sz="0" w:space="0" w:color="auto"/>
            <w:right w:val="none" w:sz="0" w:space="0" w:color="auto"/>
          </w:divBdr>
        </w:div>
        <w:div w:id="1858691631">
          <w:marLeft w:val="1080"/>
          <w:marRight w:val="0"/>
          <w:marTop w:val="100"/>
          <w:marBottom w:val="0"/>
          <w:divBdr>
            <w:top w:val="none" w:sz="0" w:space="0" w:color="auto"/>
            <w:left w:val="none" w:sz="0" w:space="0" w:color="auto"/>
            <w:bottom w:val="none" w:sz="0" w:space="0" w:color="auto"/>
            <w:right w:val="none" w:sz="0" w:space="0" w:color="auto"/>
          </w:divBdr>
        </w:div>
        <w:div w:id="2126580770">
          <w:marLeft w:val="1080"/>
          <w:marRight w:val="0"/>
          <w:marTop w:val="100"/>
          <w:marBottom w:val="0"/>
          <w:divBdr>
            <w:top w:val="none" w:sz="0" w:space="0" w:color="auto"/>
            <w:left w:val="none" w:sz="0" w:space="0" w:color="auto"/>
            <w:bottom w:val="none" w:sz="0" w:space="0" w:color="auto"/>
            <w:right w:val="none" w:sz="0" w:space="0" w:color="auto"/>
          </w:divBdr>
        </w:div>
        <w:div w:id="1858612390">
          <w:marLeft w:val="1080"/>
          <w:marRight w:val="0"/>
          <w:marTop w:val="100"/>
          <w:marBottom w:val="0"/>
          <w:divBdr>
            <w:top w:val="none" w:sz="0" w:space="0" w:color="auto"/>
            <w:left w:val="none" w:sz="0" w:space="0" w:color="auto"/>
            <w:bottom w:val="none" w:sz="0" w:space="0" w:color="auto"/>
            <w:right w:val="none" w:sz="0" w:space="0" w:color="auto"/>
          </w:divBdr>
        </w:div>
        <w:div w:id="1305045118">
          <w:marLeft w:val="1080"/>
          <w:marRight w:val="0"/>
          <w:marTop w:val="100"/>
          <w:marBottom w:val="0"/>
          <w:divBdr>
            <w:top w:val="none" w:sz="0" w:space="0" w:color="auto"/>
            <w:left w:val="none" w:sz="0" w:space="0" w:color="auto"/>
            <w:bottom w:val="none" w:sz="0" w:space="0" w:color="auto"/>
            <w:right w:val="none" w:sz="0" w:space="0" w:color="auto"/>
          </w:divBdr>
        </w:div>
      </w:divsChild>
    </w:div>
    <w:div w:id="1568539044">
      <w:bodyDiv w:val="1"/>
      <w:marLeft w:val="0"/>
      <w:marRight w:val="0"/>
      <w:marTop w:val="0"/>
      <w:marBottom w:val="0"/>
      <w:divBdr>
        <w:top w:val="none" w:sz="0" w:space="0" w:color="auto"/>
        <w:left w:val="none" w:sz="0" w:space="0" w:color="auto"/>
        <w:bottom w:val="none" w:sz="0" w:space="0" w:color="auto"/>
        <w:right w:val="none" w:sz="0" w:space="0" w:color="auto"/>
      </w:divBdr>
      <w:divsChild>
        <w:div w:id="1259097038">
          <w:marLeft w:val="1080"/>
          <w:marRight w:val="0"/>
          <w:marTop w:val="100"/>
          <w:marBottom w:val="0"/>
          <w:divBdr>
            <w:top w:val="none" w:sz="0" w:space="0" w:color="auto"/>
            <w:left w:val="none" w:sz="0" w:space="0" w:color="auto"/>
            <w:bottom w:val="none" w:sz="0" w:space="0" w:color="auto"/>
            <w:right w:val="none" w:sz="0" w:space="0" w:color="auto"/>
          </w:divBdr>
        </w:div>
        <w:div w:id="1119179618">
          <w:marLeft w:val="1080"/>
          <w:marRight w:val="0"/>
          <w:marTop w:val="100"/>
          <w:marBottom w:val="0"/>
          <w:divBdr>
            <w:top w:val="none" w:sz="0" w:space="0" w:color="auto"/>
            <w:left w:val="none" w:sz="0" w:space="0" w:color="auto"/>
            <w:bottom w:val="none" w:sz="0" w:space="0" w:color="auto"/>
            <w:right w:val="none" w:sz="0" w:space="0" w:color="auto"/>
          </w:divBdr>
        </w:div>
        <w:div w:id="1173492409">
          <w:marLeft w:val="1080"/>
          <w:marRight w:val="0"/>
          <w:marTop w:val="100"/>
          <w:marBottom w:val="0"/>
          <w:divBdr>
            <w:top w:val="none" w:sz="0" w:space="0" w:color="auto"/>
            <w:left w:val="none" w:sz="0" w:space="0" w:color="auto"/>
            <w:bottom w:val="none" w:sz="0" w:space="0" w:color="auto"/>
            <w:right w:val="none" w:sz="0" w:space="0" w:color="auto"/>
          </w:divBdr>
        </w:div>
        <w:div w:id="2009020039">
          <w:marLeft w:val="1080"/>
          <w:marRight w:val="0"/>
          <w:marTop w:val="100"/>
          <w:marBottom w:val="0"/>
          <w:divBdr>
            <w:top w:val="none" w:sz="0" w:space="0" w:color="auto"/>
            <w:left w:val="none" w:sz="0" w:space="0" w:color="auto"/>
            <w:bottom w:val="none" w:sz="0" w:space="0" w:color="auto"/>
            <w:right w:val="none" w:sz="0" w:space="0" w:color="auto"/>
          </w:divBdr>
        </w:div>
        <w:div w:id="1504978364">
          <w:marLeft w:val="1080"/>
          <w:marRight w:val="0"/>
          <w:marTop w:val="100"/>
          <w:marBottom w:val="0"/>
          <w:divBdr>
            <w:top w:val="none" w:sz="0" w:space="0" w:color="auto"/>
            <w:left w:val="none" w:sz="0" w:space="0" w:color="auto"/>
            <w:bottom w:val="none" w:sz="0" w:space="0" w:color="auto"/>
            <w:right w:val="none" w:sz="0" w:space="0" w:color="auto"/>
          </w:divBdr>
        </w:div>
        <w:div w:id="1926917541">
          <w:marLeft w:val="1080"/>
          <w:marRight w:val="0"/>
          <w:marTop w:val="100"/>
          <w:marBottom w:val="0"/>
          <w:divBdr>
            <w:top w:val="none" w:sz="0" w:space="0" w:color="auto"/>
            <w:left w:val="none" w:sz="0" w:space="0" w:color="auto"/>
            <w:bottom w:val="none" w:sz="0" w:space="0" w:color="auto"/>
            <w:right w:val="none" w:sz="0" w:space="0" w:color="auto"/>
          </w:divBdr>
        </w:div>
        <w:div w:id="1162696516">
          <w:marLeft w:val="1080"/>
          <w:marRight w:val="0"/>
          <w:marTop w:val="100"/>
          <w:marBottom w:val="0"/>
          <w:divBdr>
            <w:top w:val="none" w:sz="0" w:space="0" w:color="auto"/>
            <w:left w:val="none" w:sz="0" w:space="0" w:color="auto"/>
            <w:bottom w:val="none" w:sz="0" w:space="0" w:color="auto"/>
            <w:right w:val="none" w:sz="0" w:space="0" w:color="auto"/>
          </w:divBdr>
        </w:div>
      </w:divsChild>
    </w:div>
    <w:div w:id="1668509054">
      <w:bodyDiv w:val="1"/>
      <w:marLeft w:val="0"/>
      <w:marRight w:val="0"/>
      <w:marTop w:val="0"/>
      <w:marBottom w:val="0"/>
      <w:divBdr>
        <w:top w:val="none" w:sz="0" w:space="0" w:color="auto"/>
        <w:left w:val="none" w:sz="0" w:space="0" w:color="auto"/>
        <w:bottom w:val="none" w:sz="0" w:space="0" w:color="auto"/>
        <w:right w:val="none" w:sz="0" w:space="0" w:color="auto"/>
      </w:divBdr>
      <w:divsChild>
        <w:div w:id="902371974">
          <w:marLeft w:val="1080"/>
          <w:marRight w:val="0"/>
          <w:marTop w:val="100"/>
          <w:marBottom w:val="0"/>
          <w:divBdr>
            <w:top w:val="none" w:sz="0" w:space="0" w:color="auto"/>
            <w:left w:val="none" w:sz="0" w:space="0" w:color="auto"/>
            <w:bottom w:val="none" w:sz="0" w:space="0" w:color="auto"/>
            <w:right w:val="none" w:sz="0" w:space="0" w:color="auto"/>
          </w:divBdr>
        </w:div>
        <w:div w:id="1988319970">
          <w:marLeft w:val="1080"/>
          <w:marRight w:val="0"/>
          <w:marTop w:val="100"/>
          <w:marBottom w:val="0"/>
          <w:divBdr>
            <w:top w:val="none" w:sz="0" w:space="0" w:color="auto"/>
            <w:left w:val="none" w:sz="0" w:space="0" w:color="auto"/>
            <w:bottom w:val="none" w:sz="0" w:space="0" w:color="auto"/>
            <w:right w:val="none" w:sz="0" w:space="0" w:color="auto"/>
          </w:divBdr>
        </w:div>
        <w:div w:id="339309218">
          <w:marLeft w:val="1080"/>
          <w:marRight w:val="0"/>
          <w:marTop w:val="100"/>
          <w:marBottom w:val="0"/>
          <w:divBdr>
            <w:top w:val="none" w:sz="0" w:space="0" w:color="auto"/>
            <w:left w:val="none" w:sz="0" w:space="0" w:color="auto"/>
            <w:bottom w:val="none" w:sz="0" w:space="0" w:color="auto"/>
            <w:right w:val="none" w:sz="0" w:space="0" w:color="auto"/>
          </w:divBdr>
        </w:div>
        <w:div w:id="1642811409">
          <w:marLeft w:val="1080"/>
          <w:marRight w:val="0"/>
          <w:marTop w:val="100"/>
          <w:marBottom w:val="0"/>
          <w:divBdr>
            <w:top w:val="none" w:sz="0" w:space="0" w:color="auto"/>
            <w:left w:val="none" w:sz="0" w:space="0" w:color="auto"/>
            <w:bottom w:val="none" w:sz="0" w:space="0" w:color="auto"/>
            <w:right w:val="none" w:sz="0" w:space="0" w:color="auto"/>
          </w:divBdr>
        </w:div>
        <w:div w:id="1179655398">
          <w:marLeft w:val="1080"/>
          <w:marRight w:val="0"/>
          <w:marTop w:val="100"/>
          <w:marBottom w:val="0"/>
          <w:divBdr>
            <w:top w:val="none" w:sz="0" w:space="0" w:color="auto"/>
            <w:left w:val="none" w:sz="0" w:space="0" w:color="auto"/>
            <w:bottom w:val="none" w:sz="0" w:space="0" w:color="auto"/>
            <w:right w:val="none" w:sz="0" w:space="0" w:color="auto"/>
          </w:divBdr>
        </w:div>
        <w:div w:id="318921752">
          <w:marLeft w:val="1080"/>
          <w:marRight w:val="0"/>
          <w:marTop w:val="100"/>
          <w:marBottom w:val="0"/>
          <w:divBdr>
            <w:top w:val="none" w:sz="0" w:space="0" w:color="auto"/>
            <w:left w:val="none" w:sz="0" w:space="0" w:color="auto"/>
            <w:bottom w:val="none" w:sz="0" w:space="0" w:color="auto"/>
            <w:right w:val="none" w:sz="0" w:space="0" w:color="auto"/>
          </w:divBdr>
        </w:div>
        <w:div w:id="14879117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m1909.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csm.csm1909.ro/poca/sipoca-454"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m1909.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poca454.csm1909.ro/" TargetMode="External"/><Relationship Id="rId4" Type="http://schemas.openxmlformats.org/officeDocument/2006/relationships/settings" Target="settings.xml"/><Relationship Id="rId9" Type="http://schemas.openxmlformats.org/officeDocument/2006/relationships/hyperlink" Target="https://m.facebook.com/csm1909.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91777-EFD4-4A0E-80F6-2C7DA04A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607</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mircea.pavel</dc:creator>
  <cp:lastModifiedBy>silviu.uta</cp:lastModifiedBy>
  <cp:revision>3</cp:revision>
  <cp:lastPrinted>2021-01-27T08:38:00Z</cp:lastPrinted>
  <dcterms:created xsi:type="dcterms:W3CDTF">2021-01-27T12:43:00Z</dcterms:created>
  <dcterms:modified xsi:type="dcterms:W3CDTF">2021-01-27T15:16:00Z</dcterms:modified>
</cp:coreProperties>
</file>